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B1" w:rsidRPr="006728BC" w:rsidRDefault="00BC12ED" w:rsidP="00BB65B1">
      <w:pPr>
        <w:jc w:val="center"/>
        <w:rPr>
          <w:sz w:val="22"/>
          <w:szCs w:val="22"/>
        </w:rPr>
      </w:pPr>
      <w:r w:rsidRPr="006728BC">
        <w:rPr>
          <w:sz w:val="22"/>
          <w:szCs w:val="22"/>
        </w:rPr>
        <w:t xml:space="preserve">ТАБЛИЦА </w:t>
      </w:r>
      <w:r w:rsidR="008916BA" w:rsidRPr="006728BC">
        <w:rPr>
          <w:sz w:val="22"/>
          <w:szCs w:val="22"/>
        </w:rPr>
        <w:t xml:space="preserve">ЗАМЕЧАНИЙ </w:t>
      </w:r>
    </w:p>
    <w:p w:rsidR="00B2137E" w:rsidRDefault="00BB65B1" w:rsidP="00BB65B1">
      <w:pPr>
        <w:jc w:val="center"/>
        <w:rPr>
          <w:sz w:val="22"/>
          <w:szCs w:val="22"/>
        </w:rPr>
      </w:pPr>
      <w:r w:rsidRPr="006728BC">
        <w:rPr>
          <w:sz w:val="22"/>
          <w:szCs w:val="22"/>
        </w:rPr>
        <w:t>к ПС «</w:t>
      </w:r>
      <w:r w:rsidR="00BC12ED" w:rsidRPr="006728BC">
        <w:rPr>
          <w:sz w:val="22"/>
          <w:szCs w:val="22"/>
        </w:rPr>
        <w:t xml:space="preserve">Обслуживание </w:t>
      </w:r>
      <w:proofErr w:type="spellStart"/>
      <w:r w:rsidR="00BC12ED" w:rsidRPr="006728BC">
        <w:rPr>
          <w:sz w:val="22"/>
          <w:szCs w:val="22"/>
        </w:rPr>
        <w:t>холодовой</w:t>
      </w:r>
      <w:proofErr w:type="spellEnd"/>
      <w:r w:rsidR="00BC12ED" w:rsidRPr="006728BC">
        <w:rPr>
          <w:sz w:val="22"/>
          <w:szCs w:val="22"/>
        </w:rPr>
        <w:t xml:space="preserve"> цепи поставок</w:t>
      </w:r>
      <w:r w:rsidRPr="006728BC">
        <w:rPr>
          <w:sz w:val="22"/>
          <w:szCs w:val="22"/>
        </w:rPr>
        <w:t>»</w:t>
      </w:r>
    </w:p>
    <w:p w:rsidR="00BB65B1" w:rsidRPr="00BB65B1" w:rsidRDefault="00201F14" w:rsidP="00201F14">
      <w:pPr>
        <w:ind w:right="140"/>
        <w:jc w:val="right"/>
      </w:pPr>
      <w:r w:rsidRPr="00201F14">
        <w:rPr>
          <w:i/>
        </w:rPr>
        <w:t>начата: 1 июля 2019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1814"/>
        <w:gridCol w:w="2471"/>
      </w:tblGrid>
      <w:tr w:rsidR="005414D7" w:rsidRPr="00DA34A8" w:rsidTr="006728BC">
        <w:trPr>
          <w:trHeight w:val="431"/>
        </w:trPr>
        <w:tc>
          <w:tcPr>
            <w:tcW w:w="421" w:type="dxa"/>
            <w:shd w:val="clear" w:color="auto" w:fill="D9F2FF"/>
            <w:vAlign w:val="center"/>
          </w:tcPr>
          <w:p w:rsidR="00BB65B1" w:rsidRPr="00DA34A8" w:rsidRDefault="00BB65B1" w:rsidP="00BC12ED">
            <w:pPr>
              <w:jc w:val="center"/>
              <w:rPr>
                <w:b/>
                <w:sz w:val="18"/>
                <w:szCs w:val="18"/>
              </w:rPr>
            </w:pPr>
            <w:r w:rsidRPr="00DA34A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386" w:type="dxa"/>
            <w:shd w:val="clear" w:color="auto" w:fill="D9F2FF"/>
            <w:vAlign w:val="center"/>
          </w:tcPr>
          <w:p w:rsidR="00BB65B1" w:rsidRPr="00DA34A8" w:rsidRDefault="00BB65B1" w:rsidP="00BC12ED">
            <w:pPr>
              <w:jc w:val="center"/>
              <w:rPr>
                <w:b/>
                <w:sz w:val="18"/>
                <w:szCs w:val="18"/>
              </w:rPr>
            </w:pPr>
            <w:r w:rsidRPr="00DA34A8">
              <w:rPr>
                <w:b/>
                <w:sz w:val="18"/>
                <w:szCs w:val="18"/>
              </w:rPr>
              <w:t>Замечани</w:t>
            </w:r>
            <w:r w:rsidR="00BC12ED" w:rsidRPr="00DA34A8">
              <w:rPr>
                <w:b/>
                <w:sz w:val="18"/>
                <w:szCs w:val="18"/>
              </w:rPr>
              <w:t>я, предложения, вопросы</w:t>
            </w:r>
          </w:p>
        </w:tc>
        <w:tc>
          <w:tcPr>
            <w:tcW w:w="1814" w:type="dxa"/>
            <w:shd w:val="clear" w:color="auto" w:fill="D9F2FF"/>
            <w:vAlign w:val="center"/>
          </w:tcPr>
          <w:p w:rsidR="00BB65B1" w:rsidRPr="00DA34A8" w:rsidRDefault="00BB65B1" w:rsidP="00BC12ED">
            <w:pPr>
              <w:jc w:val="center"/>
              <w:rPr>
                <w:b/>
                <w:sz w:val="18"/>
                <w:szCs w:val="18"/>
              </w:rPr>
            </w:pPr>
            <w:r w:rsidRPr="00DA34A8">
              <w:rPr>
                <w:b/>
                <w:sz w:val="18"/>
                <w:szCs w:val="18"/>
              </w:rPr>
              <w:t>Эксперт</w:t>
            </w:r>
            <w:r w:rsidR="00BC12ED" w:rsidRPr="00DA34A8">
              <w:rPr>
                <w:b/>
                <w:sz w:val="18"/>
                <w:szCs w:val="18"/>
              </w:rPr>
              <w:t>, дата</w:t>
            </w:r>
          </w:p>
        </w:tc>
        <w:tc>
          <w:tcPr>
            <w:tcW w:w="2471" w:type="dxa"/>
            <w:shd w:val="clear" w:color="auto" w:fill="D9F2FF"/>
            <w:vAlign w:val="center"/>
          </w:tcPr>
          <w:p w:rsidR="00BB65B1" w:rsidRPr="00DA34A8" w:rsidRDefault="00BB65B1" w:rsidP="00BC12ED">
            <w:pPr>
              <w:jc w:val="center"/>
              <w:rPr>
                <w:b/>
                <w:sz w:val="18"/>
                <w:szCs w:val="18"/>
              </w:rPr>
            </w:pPr>
            <w:r w:rsidRPr="00DA34A8">
              <w:rPr>
                <w:b/>
                <w:sz w:val="18"/>
                <w:szCs w:val="18"/>
              </w:rPr>
              <w:t>Ответ разработчик</w:t>
            </w:r>
            <w:r w:rsidR="00BC12ED" w:rsidRPr="00DA34A8">
              <w:rPr>
                <w:b/>
                <w:sz w:val="18"/>
                <w:szCs w:val="18"/>
              </w:rPr>
              <w:t>ов</w:t>
            </w:r>
          </w:p>
        </w:tc>
      </w:tr>
      <w:tr w:rsidR="009C21B5" w:rsidRPr="00BB65B1" w:rsidTr="006728BC">
        <w:trPr>
          <w:trHeight w:val="621"/>
        </w:trPr>
        <w:tc>
          <w:tcPr>
            <w:tcW w:w="421" w:type="dxa"/>
          </w:tcPr>
          <w:p w:rsidR="009C21B5" w:rsidRPr="00DA34A8" w:rsidRDefault="009C21B5" w:rsidP="009C21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9C21B5" w:rsidRPr="00C06A2F" w:rsidRDefault="009C21B5" w:rsidP="009C21B5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C06A2F">
              <w:rPr>
                <w:rFonts w:eastAsia="Times New Roman"/>
                <w:color w:val="222222"/>
                <w:lang w:val="kk-KZ"/>
              </w:rPr>
              <w:t xml:space="preserve">Конкретизировать знания дополнительными </w:t>
            </w:r>
            <w:r>
              <w:rPr>
                <w:rFonts w:eastAsia="Times New Roman"/>
                <w:color w:val="222222"/>
                <w:lang w:val="kk-KZ"/>
              </w:rPr>
              <w:t>инструментами</w:t>
            </w:r>
          </w:p>
        </w:tc>
        <w:tc>
          <w:tcPr>
            <w:tcW w:w="1814" w:type="dxa"/>
          </w:tcPr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r w:rsidRPr="00C06A2F">
              <w:rPr>
                <w:sz w:val="18"/>
                <w:szCs w:val="18"/>
              </w:rPr>
              <w:t>Исабеков М.У.</w:t>
            </w:r>
          </w:p>
        </w:tc>
        <w:tc>
          <w:tcPr>
            <w:tcW w:w="2471" w:type="dxa"/>
          </w:tcPr>
          <w:p w:rsidR="009C21B5" w:rsidRPr="00C06A2F" w:rsidRDefault="009C21B5" w:rsidP="009C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Добавлено</w:t>
            </w:r>
          </w:p>
        </w:tc>
      </w:tr>
      <w:tr w:rsidR="009C21B5" w:rsidRPr="00BB65B1" w:rsidTr="006728BC">
        <w:trPr>
          <w:trHeight w:val="621"/>
        </w:trPr>
        <w:tc>
          <w:tcPr>
            <w:tcW w:w="421" w:type="dxa"/>
          </w:tcPr>
          <w:p w:rsidR="009C21B5" w:rsidRPr="00DA34A8" w:rsidRDefault="009C21B5" w:rsidP="009C21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9C21B5" w:rsidRPr="00C06A2F" w:rsidRDefault="009C21B5" w:rsidP="009C21B5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C06A2F">
              <w:rPr>
                <w:rFonts w:eastAsia="Times New Roman"/>
                <w:color w:val="222222"/>
                <w:lang w:val="kk-KZ"/>
              </w:rPr>
              <w:t>Функцию «знание иностранного я</w:t>
            </w:r>
            <w:r>
              <w:rPr>
                <w:rFonts w:eastAsia="Times New Roman"/>
                <w:color w:val="222222"/>
                <w:lang w:val="kk-KZ"/>
              </w:rPr>
              <w:t>зыка» включить в Базовые знания</w:t>
            </w:r>
          </w:p>
        </w:tc>
        <w:tc>
          <w:tcPr>
            <w:tcW w:w="1814" w:type="dxa"/>
          </w:tcPr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Заитова</w:t>
            </w:r>
            <w:proofErr w:type="spellEnd"/>
            <w:r w:rsidRPr="00C06A2F">
              <w:rPr>
                <w:sz w:val="18"/>
                <w:szCs w:val="18"/>
              </w:rPr>
              <w:t xml:space="preserve"> С.А.</w:t>
            </w:r>
          </w:p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Бейсеева</w:t>
            </w:r>
            <w:proofErr w:type="spellEnd"/>
            <w:r w:rsidRPr="00C06A2F">
              <w:rPr>
                <w:sz w:val="18"/>
                <w:szCs w:val="18"/>
              </w:rPr>
              <w:t xml:space="preserve"> А.</w:t>
            </w:r>
          </w:p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Мукушев</w:t>
            </w:r>
            <w:proofErr w:type="spellEnd"/>
            <w:r w:rsidRPr="00C06A2F">
              <w:rPr>
                <w:sz w:val="18"/>
                <w:szCs w:val="18"/>
              </w:rPr>
              <w:t xml:space="preserve"> К.К.</w:t>
            </w:r>
          </w:p>
        </w:tc>
        <w:tc>
          <w:tcPr>
            <w:tcW w:w="2471" w:type="dxa"/>
          </w:tcPr>
          <w:p w:rsidR="009C21B5" w:rsidRPr="00C06A2F" w:rsidRDefault="009C21B5" w:rsidP="009C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Добавлено</w:t>
            </w:r>
          </w:p>
        </w:tc>
      </w:tr>
      <w:tr w:rsidR="009C21B5" w:rsidRPr="00BB65B1" w:rsidTr="006728BC">
        <w:trPr>
          <w:trHeight w:val="621"/>
        </w:trPr>
        <w:tc>
          <w:tcPr>
            <w:tcW w:w="421" w:type="dxa"/>
          </w:tcPr>
          <w:p w:rsidR="009C21B5" w:rsidRPr="00DA34A8" w:rsidRDefault="009C21B5" w:rsidP="009C21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9C21B5" w:rsidRPr="00C06A2F" w:rsidRDefault="009C21B5" w:rsidP="009C21B5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C06A2F">
              <w:rPr>
                <w:rFonts w:eastAsia="Times New Roman"/>
                <w:color w:val="222222"/>
                <w:lang w:val="kk-KZ"/>
              </w:rPr>
              <w:t>Изучить и сравнить названия классификации и функционал «Менеджер-логист холодовой цепи» из международной пр</w:t>
            </w:r>
            <w:r>
              <w:rPr>
                <w:rFonts w:eastAsia="Times New Roman"/>
                <w:color w:val="222222"/>
                <w:lang w:val="kk-KZ"/>
              </w:rPr>
              <w:t>актики, в том числе в IATA, DHL</w:t>
            </w:r>
          </w:p>
        </w:tc>
        <w:tc>
          <w:tcPr>
            <w:tcW w:w="1814" w:type="dxa"/>
          </w:tcPr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Игембаев</w:t>
            </w:r>
            <w:proofErr w:type="spellEnd"/>
            <w:r w:rsidRPr="00C06A2F">
              <w:rPr>
                <w:sz w:val="18"/>
                <w:szCs w:val="18"/>
              </w:rPr>
              <w:t xml:space="preserve"> Н.К.</w:t>
            </w:r>
          </w:p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Бейсеева</w:t>
            </w:r>
            <w:proofErr w:type="spellEnd"/>
            <w:r w:rsidRPr="00C06A2F"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2471" w:type="dxa"/>
          </w:tcPr>
          <w:p w:rsidR="009C21B5" w:rsidRPr="00C06A2F" w:rsidRDefault="009C21B5" w:rsidP="009C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Добавлено</w:t>
            </w:r>
          </w:p>
        </w:tc>
      </w:tr>
      <w:tr w:rsidR="009C21B5" w:rsidRPr="00BB65B1" w:rsidTr="006728BC">
        <w:trPr>
          <w:trHeight w:val="621"/>
        </w:trPr>
        <w:tc>
          <w:tcPr>
            <w:tcW w:w="421" w:type="dxa"/>
          </w:tcPr>
          <w:p w:rsidR="009C21B5" w:rsidRPr="00DA34A8" w:rsidRDefault="009C21B5" w:rsidP="009C21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9C21B5" w:rsidRPr="00C06A2F" w:rsidRDefault="009C21B5" w:rsidP="009C21B5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З</w:t>
            </w:r>
            <w:r w:rsidRPr="00C06A2F">
              <w:rPr>
                <w:rFonts w:eastAsia="Times New Roman"/>
                <w:color w:val="222222"/>
                <w:lang w:val="kk-KZ"/>
              </w:rPr>
              <w:t>аменить текст умения «Учитывать договорные национальные и международные нор</w:t>
            </w:r>
            <w:r>
              <w:rPr>
                <w:rFonts w:eastAsia="Times New Roman"/>
                <w:color w:val="222222"/>
                <w:lang w:val="kk-KZ"/>
              </w:rPr>
              <w:t>мы и правила» на «использовать»</w:t>
            </w:r>
          </w:p>
        </w:tc>
        <w:tc>
          <w:tcPr>
            <w:tcW w:w="1814" w:type="dxa"/>
          </w:tcPr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r w:rsidRPr="00C06A2F">
              <w:rPr>
                <w:sz w:val="18"/>
                <w:szCs w:val="18"/>
              </w:rPr>
              <w:t>Исабеков М.У.</w:t>
            </w:r>
          </w:p>
        </w:tc>
        <w:tc>
          <w:tcPr>
            <w:tcW w:w="2471" w:type="dxa"/>
          </w:tcPr>
          <w:p w:rsidR="009C21B5" w:rsidRPr="00C06A2F" w:rsidRDefault="009C21B5" w:rsidP="009C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Исправлено</w:t>
            </w:r>
          </w:p>
        </w:tc>
      </w:tr>
      <w:tr w:rsidR="009C21B5" w:rsidRPr="00BB65B1" w:rsidTr="006728BC">
        <w:trPr>
          <w:trHeight w:val="621"/>
        </w:trPr>
        <w:tc>
          <w:tcPr>
            <w:tcW w:w="421" w:type="dxa"/>
          </w:tcPr>
          <w:p w:rsidR="009C21B5" w:rsidRPr="00DA34A8" w:rsidRDefault="009C21B5" w:rsidP="009C21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9C21B5" w:rsidRPr="00C06A2F" w:rsidRDefault="009C21B5" w:rsidP="009C21B5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У</w:t>
            </w:r>
            <w:r w:rsidRPr="00C06A2F">
              <w:rPr>
                <w:rFonts w:eastAsia="Times New Roman"/>
                <w:color w:val="222222"/>
                <w:lang w:val="kk-KZ"/>
              </w:rPr>
              <w:t xml:space="preserve">точнить основные риски управления, </w:t>
            </w:r>
            <w:r>
              <w:rPr>
                <w:rFonts w:eastAsia="Times New Roman"/>
                <w:color w:val="222222"/>
                <w:lang w:val="kk-KZ"/>
              </w:rPr>
              <w:t>определить виды рисков</w:t>
            </w:r>
          </w:p>
        </w:tc>
        <w:tc>
          <w:tcPr>
            <w:tcW w:w="1814" w:type="dxa"/>
          </w:tcPr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Игембаев</w:t>
            </w:r>
            <w:proofErr w:type="spellEnd"/>
            <w:r w:rsidRPr="00C06A2F">
              <w:rPr>
                <w:sz w:val="18"/>
                <w:szCs w:val="18"/>
              </w:rPr>
              <w:t xml:space="preserve"> Н.К.</w:t>
            </w:r>
          </w:p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Сабетов</w:t>
            </w:r>
            <w:proofErr w:type="spellEnd"/>
            <w:r w:rsidRPr="00C06A2F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2471" w:type="dxa"/>
          </w:tcPr>
          <w:p w:rsidR="009C21B5" w:rsidRPr="00C06A2F" w:rsidRDefault="009C21B5" w:rsidP="009C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Добавлено</w:t>
            </w:r>
          </w:p>
        </w:tc>
      </w:tr>
      <w:tr w:rsidR="009C21B5" w:rsidRPr="00BB65B1" w:rsidTr="006728BC">
        <w:trPr>
          <w:trHeight w:val="621"/>
        </w:trPr>
        <w:tc>
          <w:tcPr>
            <w:tcW w:w="421" w:type="dxa"/>
          </w:tcPr>
          <w:p w:rsidR="009C21B5" w:rsidRPr="00DA34A8" w:rsidRDefault="009C21B5" w:rsidP="009C21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9C21B5" w:rsidRPr="00C06A2F" w:rsidRDefault="009C21B5" w:rsidP="009C21B5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C06A2F">
              <w:rPr>
                <w:rFonts w:eastAsia="Times New Roman"/>
                <w:color w:val="222222"/>
                <w:lang w:val="kk-KZ"/>
              </w:rPr>
              <w:t>Добавить в знания «умение работы с сертификатами»</w:t>
            </w:r>
          </w:p>
        </w:tc>
        <w:tc>
          <w:tcPr>
            <w:tcW w:w="1814" w:type="dxa"/>
          </w:tcPr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Заитова</w:t>
            </w:r>
            <w:proofErr w:type="spellEnd"/>
            <w:r w:rsidRPr="00C06A2F">
              <w:rPr>
                <w:sz w:val="18"/>
                <w:szCs w:val="18"/>
              </w:rPr>
              <w:t xml:space="preserve"> С.А</w:t>
            </w:r>
          </w:p>
        </w:tc>
        <w:tc>
          <w:tcPr>
            <w:tcW w:w="2471" w:type="dxa"/>
          </w:tcPr>
          <w:p w:rsidR="009C21B5" w:rsidRPr="00C06A2F" w:rsidRDefault="009C21B5" w:rsidP="009C21B5">
            <w:pPr>
              <w:rPr>
                <w:sz w:val="18"/>
                <w:szCs w:val="18"/>
              </w:rPr>
            </w:pPr>
          </w:p>
        </w:tc>
      </w:tr>
      <w:tr w:rsidR="009C21B5" w:rsidRPr="00BB65B1" w:rsidTr="006728BC">
        <w:trPr>
          <w:trHeight w:val="621"/>
        </w:trPr>
        <w:tc>
          <w:tcPr>
            <w:tcW w:w="421" w:type="dxa"/>
          </w:tcPr>
          <w:p w:rsidR="009C21B5" w:rsidRPr="00DA34A8" w:rsidRDefault="009C21B5" w:rsidP="009C21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9C21B5" w:rsidRPr="00C06A2F" w:rsidRDefault="009C21B5" w:rsidP="009C21B5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В</w:t>
            </w:r>
            <w:r w:rsidRPr="00C06A2F">
              <w:rPr>
                <w:rFonts w:eastAsia="Times New Roman"/>
                <w:color w:val="222222"/>
                <w:lang w:val="kk-KZ"/>
              </w:rPr>
              <w:t xml:space="preserve"> пункте 3 «Управления основными рисками», текст умения «вести претензионную работу с поставщиков услуг» заменить на «мониторинг работы с</w:t>
            </w:r>
            <w:r>
              <w:rPr>
                <w:rFonts w:eastAsia="Times New Roman"/>
                <w:color w:val="222222"/>
                <w:lang w:val="kk-KZ"/>
              </w:rPr>
              <w:t xml:space="preserve"> поставщиками»</w:t>
            </w:r>
          </w:p>
        </w:tc>
        <w:tc>
          <w:tcPr>
            <w:tcW w:w="1814" w:type="dxa"/>
          </w:tcPr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Заитова</w:t>
            </w:r>
            <w:proofErr w:type="spellEnd"/>
            <w:r w:rsidRPr="00C06A2F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471" w:type="dxa"/>
          </w:tcPr>
          <w:p w:rsidR="009C21B5" w:rsidRPr="00C06A2F" w:rsidRDefault="009C21B5" w:rsidP="009C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Исправлено</w:t>
            </w:r>
          </w:p>
        </w:tc>
      </w:tr>
      <w:tr w:rsidR="009C21B5" w:rsidRPr="00BB65B1" w:rsidTr="006728BC">
        <w:trPr>
          <w:trHeight w:val="621"/>
        </w:trPr>
        <w:tc>
          <w:tcPr>
            <w:tcW w:w="421" w:type="dxa"/>
          </w:tcPr>
          <w:p w:rsidR="009C21B5" w:rsidRPr="00DA34A8" w:rsidRDefault="009C21B5" w:rsidP="009C21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9C21B5" w:rsidRPr="00C06A2F" w:rsidRDefault="009C21B5" w:rsidP="009C21B5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В</w:t>
            </w:r>
            <w:r w:rsidRPr="00C06A2F">
              <w:rPr>
                <w:rFonts w:eastAsia="Times New Roman"/>
                <w:color w:val="222222"/>
                <w:lang w:val="kk-KZ"/>
              </w:rPr>
              <w:t xml:space="preserve"> знании «Основы транспортного законодательства» заменить текст «Основы транспортного законодательства и регламен</w:t>
            </w:r>
            <w:r>
              <w:rPr>
                <w:rFonts w:eastAsia="Times New Roman"/>
                <w:color w:val="222222"/>
                <w:lang w:val="kk-KZ"/>
              </w:rPr>
              <w:t>тов технического регулирования»</w:t>
            </w:r>
          </w:p>
        </w:tc>
        <w:tc>
          <w:tcPr>
            <w:tcW w:w="1814" w:type="dxa"/>
          </w:tcPr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Заитова</w:t>
            </w:r>
            <w:proofErr w:type="spellEnd"/>
            <w:r w:rsidRPr="00C06A2F">
              <w:rPr>
                <w:sz w:val="18"/>
                <w:szCs w:val="18"/>
              </w:rPr>
              <w:t xml:space="preserve"> С.А.</w:t>
            </w:r>
          </w:p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9C21B5" w:rsidRPr="00C06A2F" w:rsidRDefault="009C21B5" w:rsidP="009C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Исправлено</w:t>
            </w:r>
          </w:p>
        </w:tc>
      </w:tr>
      <w:tr w:rsidR="009C21B5" w:rsidRPr="00BB65B1" w:rsidTr="006728BC">
        <w:trPr>
          <w:trHeight w:val="621"/>
        </w:trPr>
        <w:tc>
          <w:tcPr>
            <w:tcW w:w="421" w:type="dxa"/>
          </w:tcPr>
          <w:p w:rsidR="009C21B5" w:rsidRPr="00DA34A8" w:rsidRDefault="009C21B5" w:rsidP="009C21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9C21B5" w:rsidRPr="00C06A2F" w:rsidRDefault="009C21B5" w:rsidP="009C21B5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З</w:t>
            </w:r>
            <w:r w:rsidRPr="00C06A2F">
              <w:rPr>
                <w:rFonts w:eastAsia="Times New Roman"/>
                <w:color w:val="222222"/>
                <w:lang w:val="kk-KZ"/>
              </w:rPr>
              <w:t>нания и умения карточки проф</w:t>
            </w:r>
            <w:r>
              <w:rPr>
                <w:rFonts w:eastAsia="Times New Roman"/>
                <w:color w:val="222222"/>
                <w:lang w:val="kk-KZ"/>
              </w:rPr>
              <w:t>ессии перегружены и дублируются</w:t>
            </w:r>
          </w:p>
        </w:tc>
        <w:tc>
          <w:tcPr>
            <w:tcW w:w="1814" w:type="dxa"/>
          </w:tcPr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r w:rsidRPr="00C06A2F">
              <w:rPr>
                <w:sz w:val="18"/>
                <w:szCs w:val="18"/>
              </w:rPr>
              <w:t>Исабеков М.У.</w:t>
            </w:r>
          </w:p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r w:rsidRPr="00C06A2F">
              <w:rPr>
                <w:sz w:val="18"/>
                <w:szCs w:val="18"/>
              </w:rPr>
              <w:t>Жумабаева И.Б.</w:t>
            </w:r>
          </w:p>
        </w:tc>
        <w:tc>
          <w:tcPr>
            <w:tcW w:w="2471" w:type="dxa"/>
          </w:tcPr>
          <w:p w:rsidR="009C21B5" w:rsidRPr="00C06A2F" w:rsidRDefault="009C21B5" w:rsidP="009C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Вычитала текст, убрала дубляжи</w:t>
            </w:r>
          </w:p>
        </w:tc>
      </w:tr>
      <w:tr w:rsidR="009C21B5" w:rsidRPr="00BB65B1" w:rsidTr="006728BC">
        <w:trPr>
          <w:trHeight w:val="621"/>
        </w:trPr>
        <w:tc>
          <w:tcPr>
            <w:tcW w:w="421" w:type="dxa"/>
          </w:tcPr>
          <w:p w:rsidR="009C21B5" w:rsidRPr="00DA34A8" w:rsidRDefault="009C21B5" w:rsidP="009C21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9C21B5" w:rsidRPr="00C06A2F" w:rsidRDefault="009C21B5" w:rsidP="009C21B5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И</w:t>
            </w:r>
            <w:r w:rsidRPr="00C06A2F">
              <w:rPr>
                <w:rFonts w:eastAsia="Times New Roman"/>
                <w:color w:val="222222"/>
                <w:lang w:val="kk-KZ"/>
              </w:rPr>
              <w:t>зменить уровень квалификации с высшим образованием на 4-6 уровень</w:t>
            </w:r>
          </w:p>
        </w:tc>
        <w:tc>
          <w:tcPr>
            <w:tcW w:w="1814" w:type="dxa"/>
          </w:tcPr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Увалеев</w:t>
            </w:r>
            <w:proofErr w:type="spellEnd"/>
            <w:r w:rsidRPr="00C06A2F">
              <w:rPr>
                <w:sz w:val="18"/>
                <w:szCs w:val="18"/>
              </w:rPr>
              <w:t xml:space="preserve"> Ж.Е.</w:t>
            </w:r>
          </w:p>
          <w:p w:rsidR="009C21B5" w:rsidRPr="00C06A2F" w:rsidRDefault="009C21B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Заитова</w:t>
            </w:r>
            <w:proofErr w:type="spellEnd"/>
            <w:r w:rsidRPr="00C06A2F">
              <w:rPr>
                <w:sz w:val="18"/>
                <w:szCs w:val="18"/>
              </w:rPr>
              <w:t xml:space="preserve"> С.А</w:t>
            </w:r>
          </w:p>
        </w:tc>
        <w:tc>
          <w:tcPr>
            <w:tcW w:w="2471" w:type="dxa"/>
          </w:tcPr>
          <w:p w:rsidR="009C21B5" w:rsidRPr="00C06A2F" w:rsidRDefault="009C21B5" w:rsidP="009C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Исправлено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В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 xml:space="preserve"> целях «Специалиста холодовой цепи поставок по видам транспорта» исключить слово «контроль», оставить текст «Организация</w:t>
            </w:r>
            <w:r w:rsidR="00E4122E" w:rsidRPr="00C06A2F">
              <w:rPr>
                <w:rFonts w:eastAsia="Times New Roman"/>
                <w:color w:val="222222"/>
                <w:lang w:val="kk-KZ"/>
              </w:rPr>
              <w:t xml:space="preserve"> перевоз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>к</w:t>
            </w:r>
            <w:r w:rsidR="00E4122E" w:rsidRPr="00C06A2F">
              <w:rPr>
                <w:rFonts w:eastAsia="Times New Roman"/>
                <w:color w:val="222222"/>
                <w:lang w:val="kk-KZ"/>
              </w:rPr>
              <w:t>и</w:t>
            </w:r>
            <w:r>
              <w:rPr>
                <w:rFonts w:eastAsia="Times New Roman"/>
                <w:color w:val="222222"/>
                <w:lang w:val="kk-KZ"/>
              </w:rPr>
              <w:t xml:space="preserve"> грузов»</w:t>
            </w:r>
          </w:p>
        </w:tc>
        <w:tc>
          <w:tcPr>
            <w:tcW w:w="1814" w:type="dxa"/>
          </w:tcPr>
          <w:p w:rsidR="00E4122E" w:rsidRPr="00C06A2F" w:rsidRDefault="00E4122E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Игембаев</w:t>
            </w:r>
            <w:proofErr w:type="spellEnd"/>
            <w:r w:rsidRPr="00C06A2F">
              <w:rPr>
                <w:sz w:val="18"/>
                <w:szCs w:val="18"/>
              </w:rPr>
              <w:t xml:space="preserve"> Н.К.</w:t>
            </w:r>
          </w:p>
          <w:p w:rsidR="00884C2D" w:rsidRPr="00C06A2F" w:rsidRDefault="00884C2D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884C2D" w:rsidRPr="00C06A2F" w:rsidRDefault="00447D8B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У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>точнить вид</w:t>
            </w:r>
            <w:r>
              <w:rPr>
                <w:rFonts w:eastAsia="Times New Roman"/>
                <w:color w:val="222222"/>
                <w:lang w:val="kk-KZ"/>
              </w:rPr>
              <w:t>ы грузов (термозависимые грузы)</w:t>
            </w:r>
          </w:p>
        </w:tc>
        <w:tc>
          <w:tcPr>
            <w:tcW w:w="1814" w:type="dxa"/>
          </w:tcPr>
          <w:p w:rsidR="00E4122E" w:rsidRPr="00C06A2F" w:rsidRDefault="00E4122E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Игембаев</w:t>
            </w:r>
            <w:proofErr w:type="spellEnd"/>
            <w:r w:rsidRPr="00C06A2F">
              <w:rPr>
                <w:sz w:val="18"/>
                <w:szCs w:val="18"/>
              </w:rPr>
              <w:t xml:space="preserve"> Н.К.</w:t>
            </w:r>
          </w:p>
          <w:p w:rsidR="00884C2D" w:rsidRPr="00C06A2F" w:rsidRDefault="00884C2D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884C2D" w:rsidRPr="00C06A2F" w:rsidRDefault="00447D8B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внесено, а также отражено в глоссарии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AF6014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В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 xml:space="preserve"> функции «планирует движение транспорта с учетом срочности и важности полученных заявок»  за</w:t>
            </w:r>
            <w:r w:rsidR="00A91EF5" w:rsidRPr="00C06A2F">
              <w:rPr>
                <w:rFonts w:eastAsia="Times New Roman"/>
                <w:color w:val="222222"/>
                <w:lang w:val="kk-KZ"/>
              </w:rPr>
              <w:t xml:space="preserve">менить текст на </w:t>
            </w:r>
            <w:r>
              <w:rPr>
                <w:rFonts w:eastAsia="Times New Roman"/>
                <w:color w:val="222222"/>
                <w:lang w:val="kk-KZ"/>
              </w:rPr>
              <w:t>«организация перевозки грузов»</w:t>
            </w:r>
          </w:p>
        </w:tc>
        <w:tc>
          <w:tcPr>
            <w:tcW w:w="1814" w:type="dxa"/>
          </w:tcPr>
          <w:p w:rsidR="00A91EF5" w:rsidRPr="00C06A2F" w:rsidRDefault="00A91EF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Билялова</w:t>
            </w:r>
            <w:proofErr w:type="spellEnd"/>
            <w:r w:rsidRPr="00C06A2F">
              <w:rPr>
                <w:sz w:val="18"/>
                <w:szCs w:val="18"/>
              </w:rPr>
              <w:t xml:space="preserve"> Г.</w:t>
            </w:r>
          </w:p>
          <w:p w:rsidR="00E4122E" w:rsidRPr="00C06A2F" w:rsidRDefault="00E4122E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Игембаев</w:t>
            </w:r>
            <w:proofErr w:type="spellEnd"/>
            <w:r w:rsidRPr="00C06A2F">
              <w:rPr>
                <w:sz w:val="18"/>
                <w:szCs w:val="18"/>
              </w:rPr>
              <w:t xml:space="preserve"> Н.К.</w:t>
            </w:r>
          </w:p>
          <w:p w:rsidR="00884C2D" w:rsidRPr="00C06A2F" w:rsidRDefault="00884C2D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884C2D" w:rsidRPr="00C06A2F" w:rsidRDefault="00447D8B" w:rsidP="00447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внесено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О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>бъединить функц</w:t>
            </w:r>
            <w:r>
              <w:rPr>
                <w:rFonts w:eastAsia="Times New Roman"/>
                <w:color w:val="222222"/>
                <w:lang w:val="kk-KZ"/>
              </w:rPr>
              <w:t>ии №1 и №2 в одну общую функцию</w:t>
            </w:r>
          </w:p>
        </w:tc>
        <w:tc>
          <w:tcPr>
            <w:tcW w:w="1814" w:type="dxa"/>
          </w:tcPr>
          <w:p w:rsidR="00A91EF5" w:rsidRPr="00C06A2F" w:rsidRDefault="00A91EF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Билялова</w:t>
            </w:r>
            <w:proofErr w:type="spellEnd"/>
            <w:r w:rsidRPr="00C06A2F">
              <w:rPr>
                <w:sz w:val="18"/>
                <w:szCs w:val="18"/>
              </w:rPr>
              <w:t xml:space="preserve"> Г.</w:t>
            </w:r>
          </w:p>
          <w:p w:rsidR="00884C2D" w:rsidRPr="00C06A2F" w:rsidRDefault="00884C2D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884C2D" w:rsidRPr="00C06A2F" w:rsidRDefault="00447D8B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Учтено и функции объединены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В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 xml:space="preserve"> тексте функции «Слежение за оптимальной загрузкой», заменить с</w:t>
            </w:r>
            <w:r>
              <w:rPr>
                <w:rFonts w:eastAsia="Times New Roman"/>
                <w:color w:val="222222"/>
                <w:lang w:val="kk-KZ"/>
              </w:rPr>
              <w:t>лово «слежение» на «мониторинг»</w:t>
            </w:r>
          </w:p>
        </w:tc>
        <w:tc>
          <w:tcPr>
            <w:tcW w:w="1814" w:type="dxa"/>
          </w:tcPr>
          <w:p w:rsidR="00884C2D" w:rsidRPr="00C06A2F" w:rsidRDefault="00A91EF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Тюгина</w:t>
            </w:r>
            <w:proofErr w:type="spellEnd"/>
            <w:r w:rsidRPr="00C06A2F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471" w:type="dxa"/>
          </w:tcPr>
          <w:p w:rsidR="00884C2D" w:rsidRPr="00C06A2F" w:rsidRDefault="00447D8B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Р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 xml:space="preserve">ассмотреть добавления пункт об обеспечении договорных </w:t>
            </w:r>
            <w:r>
              <w:rPr>
                <w:rFonts w:eastAsia="Times New Roman"/>
                <w:color w:val="222222"/>
                <w:lang w:val="kk-KZ"/>
              </w:rPr>
              <w:t>обязательств</w:t>
            </w:r>
          </w:p>
        </w:tc>
        <w:tc>
          <w:tcPr>
            <w:tcW w:w="1814" w:type="dxa"/>
          </w:tcPr>
          <w:p w:rsidR="00884C2D" w:rsidRPr="00C06A2F" w:rsidRDefault="00B53CEB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Билялова</w:t>
            </w:r>
            <w:proofErr w:type="spellEnd"/>
            <w:r w:rsidRPr="00C06A2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71" w:type="dxa"/>
          </w:tcPr>
          <w:p w:rsidR="00884C2D" w:rsidRPr="00C06A2F" w:rsidRDefault="00447D8B" w:rsidP="00447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Дополнено в качестве задача № 4 в первую трудовую функцию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П</w:t>
            </w:r>
            <w:r w:rsidR="00B53CEB" w:rsidRPr="00C06A2F">
              <w:rPr>
                <w:rFonts w:eastAsia="Times New Roman"/>
                <w:color w:val="222222"/>
                <w:lang w:val="kk-KZ"/>
              </w:rPr>
              <w:t>ересмотреть текст «умение</w:t>
            </w:r>
            <w:r>
              <w:rPr>
                <w:rFonts w:eastAsia="Times New Roman"/>
                <w:color w:val="222222"/>
                <w:lang w:val="kk-KZ"/>
              </w:rPr>
              <w:t xml:space="preserve"> сопровождения»</w:t>
            </w:r>
          </w:p>
        </w:tc>
        <w:tc>
          <w:tcPr>
            <w:tcW w:w="1814" w:type="dxa"/>
          </w:tcPr>
          <w:p w:rsidR="00884C2D" w:rsidRPr="00C06A2F" w:rsidRDefault="00B53CEB" w:rsidP="00BD2B2A">
            <w:pPr>
              <w:jc w:val="center"/>
              <w:rPr>
                <w:sz w:val="18"/>
                <w:szCs w:val="18"/>
              </w:rPr>
            </w:pPr>
            <w:r w:rsidRPr="00C06A2F">
              <w:rPr>
                <w:sz w:val="18"/>
                <w:szCs w:val="18"/>
              </w:rPr>
              <w:t>Жумабаева И.Б.</w:t>
            </w:r>
          </w:p>
        </w:tc>
        <w:tc>
          <w:tcPr>
            <w:tcW w:w="2471" w:type="dxa"/>
          </w:tcPr>
          <w:p w:rsidR="00884C2D" w:rsidRPr="00C06A2F" w:rsidRDefault="00447D8B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 в новой редакции карточки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Р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>ассмотреть исключение пунктов 5-6, о</w:t>
            </w:r>
            <w:r>
              <w:rPr>
                <w:rFonts w:eastAsia="Times New Roman"/>
                <w:color w:val="222222"/>
                <w:lang w:val="kk-KZ"/>
              </w:rPr>
              <w:t>ставить исполнительские функции</w:t>
            </w:r>
          </w:p>
        </w:tc>
        <w:tc>
          <w:tcPr>
            <w:tcW w:w="1814" w:type="dxa"/>
          </w:tcPr>
          <w:p w:rsidR="00884C2D" w:rsidRPr="00C06A2F" w:rsidRDefault="00B53CEB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Мукушев</w:t>
            </w:r>
            <w:proofErr w:type="spellEnd"/>
            <w:r w:rsidRPr="00C06A2F">
              <w:rPr>
                <w:sz w:val="18"/>
                <w:szCs w:val="18"/>
              </w:rPr>
              <w:t xml:space="preserve"> К.К.</w:t>
            </w:r>
          </w:p>
        </w:tc>
        <w:tc>
          <w:tcPr>
            <w:tcW w:w="2471" w:type="dxa"/>
          </w:tcPr>
          <w:p w:rsidR="00884C2D" w:rsidRPr="00C06A2F" w:rsidRDefault="00447D8B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Пункты 5-6 исключены, исполнительные функции пересмотрены 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И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>сключить функцию «Организация международных пе</w:t>
            </w:r>
            <w:r>
              <w:rPr>
                <w:rFonts w:eastAsia="Times New Roman"/>
                <w:color w:val="222222"/>
                <w:lang w:val="kk-KZ"/>
              </w:rPr>
              <w:t>ревозок скоропортящихся грузов»</w:t>
            </w:r>
          </w:p>
        </w:tc>
        <w:tc>
          <w:tcPr>
            <w:tcW w:w="1814" w:type="dxa"/>
          </w:tcPr>
          <w:p w:rsidR="00884C2D" w:rsidRPr="00C06A2F" w:rsidRDefault="00B53CEB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Сабетов</w:t>
            </w:r>
            <w:proofErr w:type="spellEnd"/>
            <w:r w:rsidRPr="00C06A2F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2471" w:type="dxa"/>
          </w:tcPr>
          <w:p w:rsidR="00884C2D" w:rsidRPr="00C06A2F" w:rsidRDefault="00447D8B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Учтено в новой редакции карточки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И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>з 6 функции оставить три основных функции, к примеру «Организация перевозки грузов, мониторинг перевозки грузов и подготовка</w:t>
            </w:r>
            <w:r>
              <w:rPr>
                <w:rFonts w:eastAsia="Times New Roman"/>
                <w:color w:val="222222"/>
                <w:lang w:val="kk-KZ"/>
              </w:rPr>
              <w:t xml:space="preserve"> рекомендации для руководства»</w:t>
            </w:r>
          </w:p>
        </w:tc>
        <w:tc>
          <w:tcPr>
            <w:tcW w:w="1814" w:type="dxa"/>
          </w:tcPr>
          <w:p w:rsidR="00884C2D" w:rsidRPr="00C06A2F" w:rsidRDefault="00B53CEB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Мукушев</w:t>
            </w:r>
            <w:proofErr w:type="spellEnd"/>
            <w:r w:rsidRPr="00C06A2F">
              <w:rPr>
                <w:sz w:val="18"/>
                <w:szCs w:val="18"/>
              </w:rPr>
              <w:t xml:space="preserve"> К.К.</w:t>
            </w:r>
          </w:p>
        </w:tc>
        <w:tc>
          <w:tcPr>
            <w:tcW w:w="2471" w:type="dxa"/>
          </w:tcPr>
          <w:p w:rsidR="00884C2D" w:rsidRPr="00C06A2F" w:rsidRDefault="00447D8B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Замечание учтено, в итоге оставлены три основные функции 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AF6014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П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>ересмотреть уров</w:t>
            </w:r>
            <w:r>
              <w:rPr>
                <w:rFonts w:eastAsia="Times New Roman"/>
                <w:color w:val="222222"/>
                <w:lang w:val="kk-KZ"/>
              </w:rPr>
              <w:t>ень на 3-4 уровень квалификации</w:t>
            </w:r>
          </w:p>
        </w:tc>
        <w:tc>
          <w:tcPr>
            <w:tcW w:w="1814" w:type="dxa"/>
          </w:tcPr>
          <w:p w:rsidR="00884C2D" w:rsidRPr="00C06A2F" w:rsidRDefault="003612AD" w:rsidP="00BD2B2A">
            <w:pPr>
              <w:jc w:val="center"/>
              <w:rPr>
                <w:sz w:val="18"/>
                <w:szCs w:val="18"/>
              </w:rPr>
            </w:pPr>
            <w:r w:rsidRPr="00C06A2F">
              <w:rPr>
                <w:sz w:val="18"/>
                <w:szCs w:val="18"/>
              </w:rPr>
              <w:t>Исабеков М.У.</w:t>
            </w:r>
          </w:p>
        </w:tc>
        <w:tc>
          <w:tcPr>
            <w:tcW w:w="2471" w:type="dxa"/>
          </w:tcPr>
          <w:p w:rsidR="00884C2D" w:rsidRPr="00C06A2F" w:rsidRDefault="00447D8B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квалификации установлен на 3-4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AF6014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В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>ыезд разработчиков на предприятия, для из</w:t>
            </w:r>
            <w:r>
              <w:rPr>
                <w:rFonts w:eastAsia="Times New Roman"/>
                <w:color w:val="222222"/>
                <w:lang w:val="kk-KZ"/>
              </w:rPr>
              <w:t>учения функционала специалиста</w:t>
            </w:r>
          </w:p>
        </w:tc>
        <w:tc>
          <w:tcPr>
            <w:tcW w:w="1814" w:type="dxa"/>
          </w:tcPr>
          <w:p w:rsidR="00884C2D" w:rsidRPr="00C06A2F" w:rsidRDefault="003612AD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Сабетов</w:t>
            </w:r>
            <w:proofErr w:type="spellEnd"/>
            <w:r w:rsidRPr="00C06A2F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2471" w:type="dxa"/>
          </w:tcPr>
          <w:p w:rsidR="00884C2D" w:rsidRPr="00C06A2F" w:rsidRDefault="00447D8B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П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>ервую функцию «проводить ежедневный осмотр ТС» заменить на «обес</w:t>
            </w:r>
            <w:r>
              <w:rPr>
                <w:rFonts w:eastAsia="Times New Roman"/>
                <w:color w:val="222222"/>
                <w:lang w:val="kk-KZ"/>
              </w:rPr>
              <w:t>печение предвыездного контроля»</w:t>
            </w:r>
          </w:p>
        </w:tc>
        <w:tc>
          <w:tcPr>
            <w:tcW w:w="1814" w:type="dxa"/>
          </w:tcPr>
          <w:p w:rsidR="00884C2D" w:rsidRPr="00C06A2F" w:rsidRDefault="003612AD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Тюгина</w:t>
            </w:r>
            <w:proofErr w:type="spellEnd"/>
            <w:r w:rsidRPr="00C06A2F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471" w:type="dxa"/>
          </w:tcPr>
          <w:p w:rsidR="00884C2D" w:rsidRPr="00C06A2F" w:rsidRDefault="0084401E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AF6014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О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 xml:space="preserve">бъединить общие водительские функции в одну </w:t>
            </w:r>
            <w:r>
              <w:rPr>
                <w:rFonts w:eastAsia="Times New Roman"/>
                <w:color w:val="222222"/>
                <w:lang w:val="kk-KZ"/>
              </w:rPr>
              <w:t>функцию</w:t>
            </w:r>
          </w:p>
        </w:tc>
        <w:tc>
          <w:tcPr>
            <w:tcW w:w="1814" w:type="dxa"/>
          </w:tcPr>
          <w:p w:rsidR="00884C2D" w:rsidRPr="00C06A2F" w:rsidRDefault="003612AD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Тюгина</w:t>
            </w:r>
            <w:proofErr w:type="spellEnd"/>
            <w:r w:rsidRPr="00C06A2F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471" w:type="dxa"/>
          </w:tcPr>
          <w:p w:rsidR="00884C2D" w:rsidRPr="00C06A2F" w:rsidRDefault="0084401E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П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 xml:space="preserve">ерефразировать текст «принимать груз» на «прием груза», </w:t>
            </w:r>
            <w:r>
              <w:rPr>
                <w:rFonts w:eastAsia="Times New Roman"/>
                <w:color w:val="222222"/>
                <w:lang w:val="kk-KZ"/>
              </w:rPr>
              <w:t>«обеспечивать» на «обеспечение»</w:t>
            </w:r>
          </w:p>
        </w:tc>
        <w:tc>
          <w:tcPr>
            <w:tcW w:w="1814" w:type="dxa"/>
          </w:tcPr>
          <w:p w:rsidR="00884C2D" w:rsidRPr="00C06A2F" w:rsidRDefault="003612AD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Сабетов</w:t>
            </w:r>
            <w:proofErr w:type="spellEnd"/>
            <w:r w:rsidRPr="00C06A2F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2471" w:type="dxa"/>
          </w:tcPr>
          <w:p w:rsidR="00884C2D" w:rsidRPr="00C06A2F" w:rsidRDefault="0084401E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П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>ересмотреть по</w:t>
            </w:r>
            <w:r>
              <w:rPr>
                <w:rFonts w:eastAsia="Times New Roman"/>
                <w:color w:val="222222"/>
                <w:lang w:val="kk-KZ"/>
              </w:rPr>
              <w:t>рядок функции по приоритетности</w:t>
            </w:r>
          </w:p>
        </w:tc>
        <w:tc>
          <w:tcPr>
            <w:tcW w:w="1814" w:type="dxa"/>
          </w:tcPr>
          <w:p w:rsidR="00884C2D" w:rsidRPr="00C06A2F" w:rsidRDefault="003612AD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Сабетов</w:t>
            </w:r>
            <w:proofErr w:type="spellEnd"/>
            <w:r w:rsidRPr="00C06A2F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2471" w:type="dxa"/>
          </w:tcPr>
          <w:p w:rsidR="00884C2D" w:rsidRPr="00C06A2F" w:rsidRDefault="00884C2D" w:rsidP="00BB65B1">
            <w:pPr>
              <w:rPr>
                <w:sz w:val="18"/>
                <w:szCs w:val="18"/>
              </w:rPr>
            </w:pP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Д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 xml:space="preserve">обавить водительскую задачу по сохранности контрольной </w:t>
            </w:r>
            <w:r>
              <w:rPr>
                <w:rFonts w:eastAsia="Times New Roman"/>
                <w:color w:val="222222"/>
                <w:lang w:val="kk-KZ"/>
              </w:rPr>
              <w:t>пломбы</w:t>
            </w:r>
          </w:p>
        </w:tc>
        <w:tc>
          <w:tcPr>
            <w:tcW w:w="1814" w:type="dxa"/>
          </w:tcPr>
          <w:p w:rsidR="00884C2D" w:rsidRPr="00C06A2F" w:rsidRDefault="003612AD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Тюгина</w:t>
            </w:r>
            <w:proofErr w:type="spellEnd"/>
            <w:r w:rsidRPr="00C06A2F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471" w:type="dxa"/>
          </w:tcPr>
          <w:p w:rsidR="00884C2D" w:rsidRPr="00C06A2F" w:rsidRDefault="0084401E" w:rsidP="00844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учтено, прописано в ТФ-3, задача № 1.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AF6014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В</w:t>
            </w:r>
            <w:r w:rsidR="00884C2D" w:rsidRPr="00C06A2F">
              <w:rPr>
                <w:rFonts w:eastAsia="Times New Roman"/>
                <w:color w:val="222222"/>
                <w:lang w:val="kk-KZ"/>
              </w:rPr>
              <w:t xml:space="preserve"> качестве основы осуществить опрос водителя-рефрижератора из практики для </w:t>
            </w:r>
            <w:r>
              <w:rPr>
                <w:rFonts w:eastAsia="Times New Roman"/>
                <w:color w:val="222222"/>
                <w:lang w:val="kk-KZ"/>
              </w:rPr>
              <w:t>наполнения функционала карточки</w:t>
            </w:r>
          </w:p>
        </w:tc>
        <w:tc>
          <w:tcPr>
            <w:tcW w:w="1814" w:type="dxa"/>
          </w:tcPr>
          <w:p w:rsidR="00884C2D" w:rsidRPr="00C06A2F" w:rsidRDefault="003612AD" w:rsidP="00BD2B2A">
            <w:pPr>
              <w:jc w:val="center"/>
              <w:rPr>
                <w:sz w:val="18"/>
                <w:szCs w:val="18"/>
              </w:rPr>
            </w:pPr>
            <w:proofErr w:type="spellStart"/>
            <w:r w:rsidRPr="00C06A2F">
              <w:rPr>
                <w:sz w:val="18"/>
                <w:szCs w:val="18"/>
              </w:rPr>
              <w:t>Сабетов</w:t>
            </w:r>
            <w:proofErr w:type="spellEnd"/>
            <w:r w:rsidRPr="00C06A2F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2471" w:type="dxa"/>
          </w:tcPr>
          <w:p w:rsidR="00884C2D" w:rsidRPr="00C06A2F" w:rsidRDefault="00884C2D" w:rsidP="00BB65B1">
            <w:pPr>
              <w:rPr>
                <w:sz w:val="18"/>
                <w:szCs w:val="18"/>
              </w:rPr>
            </w:pP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</w:tcPr>
          <w:p w:rsidR="00884C2D" w:rsidRPr="00DA34A8" w:rsidRDefault="00884C2D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E84F01" w:rsidP="006728B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В анализе ВД добавить профессию «водиель экспедитор» в группе «Транспорт»</w:t>
            </w:r>
          </w:p>
        </w:tc>
        <w:tc>
          <w:tcPr>
            <w:tcW w:w="1814" w:type="dxa"/>
          </w:tcPr>
          <w:p w:rsidR="00211D30" w:rsidRPr="00C06A2F" w:rsidRDefault="00211D30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Арчаков</w:t>
            </w:r>
            <w:proofErr w:type="spellEnd"/>
            <w:r>
              <w:rPr>
                <w:sz w:val="18"/>
                <w:szCs w:val="18"/>
              </w:rPr>
              <w:t xml:space="preserve"> У.</w:t>
            </w:r>
          </w:p>
          <w:p w:rsidR="00884C2D" w:rsidRPr="00C06A2F" w:rsidRDefault="00884C2D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884C2D" w:rsidRPr="00C06A2F" w:rsidRDefault="00E84F01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  <w:r w:rsidR="00D333AF">
              <w:rPr>
                <w:sz w:val="18"/>
                <w:szCs w:val="18"/>
              </w:rPr>
              <w:t xml:space="preserve"> (Исабеков М.)</w:t>
            </w:r>
          </w:p>
        </w:tc>
      </w:tr>
      <w:tr w:rsidR="00884C2D" w:rsidRPr="00BB65B1" w:rsidTr="006728BC">
        <w:trPr>
          <w:trHeight w:val="621"/>
        </w:trPr>
        <w:tc>
          <w:tcPr>
            <w:tcW w:w="421" w:type="dxa"/>
            <w:vAlign w:val="center"/>
          </w:tcPr>
          <w:p w:rsidR="00884C2D" w:rsidRPr="00DA34A8" w:rsidRDefault="00884C2D" w:rsidP="006728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884C2D" w:rsidRPr="00C06A2F" w:rsidRDefault="00D333AF" w:rsidP="00D333AF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D333AF">
              <w:rPr>
                <w:rFonts w:eastAsia="Times New Roman"/>
                <w:color w:val="222222"/>
                <w:lang w:val="kk-KZ"/>
              </w:rPr>
              <w:t>Добави</w:t>
            </w:r>
            <w:r>
              <w:rPr>
                <w:rFonts w:eastAsia="Times New Roman"/>
                <w:color w:val="222222"/>
                <w:lang w:val="kk-KZ"/>
              </w:rPr>
              <w:t>ть в наименование «Водитель рефрижератора»</w:t>
            </w:r>
            <w:r w:rsidRPr="00D333AF">
              <w:rPr>
                <w:rFonts w:eastAsia="Times New Roman"/>
                <w:color w:val="222222"/>
                <w:lang w:val="kk-KZ"/>
              </w:rPr>
              <w:t xml:space="preserve"> бы все же </w:t>
            </w:r>
            <w:r>
              <w:rPr>
                <w:rFonts w:eastAsia="Times New Roman"/>
                <w:color w:val="222222"/>
                <w:lang w:val="kk-KZ"/>
              </w:rPr>
              <w:t>«</w:t>
            </w:r>
            <w:r w:rsidRPr="00D333AF">
              <w:rPr>
                <w:rFonts w:eastAsia="Times New Roman"/>
                <w:color w:val="222222"/>
                <w:lang w:val="kk-KZ"/>
              </w:rPr>
              <w:t>водитель-экспедитор</w:t>
            </w:r>
            <w:r>
              <w:rPr>
                <w:rFonts w:eastAsia="Times New Roman"/>
                <w:color w:val="222222"/>
                <w:lang w:val="kk-KZ"/>
              </w:rPr>
              <w:t>»</w:t>
            </w:r>
            <w:r w:rsidRPr="00D333AF">
              <w:rPr>
                <w:rFonts w:eastAsia="Times New Roman"/>
                <w:color w:val="222222"/>
                <w:lang w:val="kk-KZ"/>
              </w:rPr>
              <w:t xml:space="preserve"> как должность вместо просто водителя, в Должностных инструкциях прописать необходимый перечень обязательств</w:t>
            </w:r>
          </w:p>
        </w:tc>
        <w:tc>
          <w:tcPr>
            <w:tcW w:w="1814" w:type="dxa"/>
          </w:tcPr>
          <w:p w:rsidR="00D333AF" w:rsidRPr="00C06A2F" w:rsidRDefault="00D333AF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Арчаков</w:t>
            </w:r>
            <w:proofErr w:type="spellEnd"/>
            <w:r>
              <w:rPr>
                <w:sz w:val="18"/>
                <w:szCs w:val="18"/>
              </w:rPr>
              <w:t xml:space="preserve"> У.</w:t>
            </w:r>
          </w:p>
          <w:p w:rsidR="00884C2D" w:rsidRPr="00C06A2F" w:rsidRDefault="00884C2D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884C2D" w:rsidRPr="00C06A2F" w:rsidRDefault="0084401E" w:rsidP="00844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учтено, изменено наименование карточки.</w:t>
            </w:r>
          </w:p>
        </w:tc>
      </w:tr>
      <w:tr w:rsidR="0039429D" w:rsidRPr="00BB65B1" w:rsidTr="006728BC">
        <w:trPr>
          <w:trHeight w:val="621"/>
        </w:trPr>
        <w:tc>
          <w:tcPr>
            <w:tcW w:w="421" w:type="dxa"/>
            <w:vAlign w:val="center"/>
          </w:tcPr>
          <w:p w:rsidR="0039429D" w:rsidRPr="00DA34A8" w:rsidRDefault="0039429D" w:rsidP="003942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39429D" w:rsidRPr="00D333AF" w:rsidRDefault="0039429D" w:rsidP="0039429D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39429D">
              <w:rPr>
                <w:rFonts w:eastAsia="Times New Roman"/>
                <w:color w:val="222222"/>
                <w:lang w:val="kk-KZ"/>
              </w:rPr>
              <w:t>Добавить контроль расхода топлива</w:t>
            </w:r>
            <w:r>
              <w:rPr>
                <w:rFonts w:eastAsia="Times New Roman"/>
                <w:color w:val="222222"/>
                <w:lang w:val="kk-KZ"/>
              </w:rPr>
              <w:t xml:space="preserve"> в ТФ1, З2</w:t>
            </w:r>
          </w:p>
        </w:tc>
        <w:tc>
          <w:tcPr>
            <w:tcW w:w="1814" w:type="dxa"/>
          </w:tcPr>
          <w:p w:rsidR="0039429D" w:rsidRPr="00C06A2F" w:rsidRDefault="0039429D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Арчаков</w:t>
            </w:r>
            <w:proofErr w:type="spellEnd"/>
            <w:r>
              <w:rPr>
                <w:sz w:val="18"/>
                <w:szCs w:val="18"/>
              </w:rPr>
              <w:t xml:space="preserve"> У.</w:t>
            </w:r>
          </w:p>
          <w:p w:rsidR="0039429D" w:rsidRPr="00C06A2F" w:rsidRDefault="0039429D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39429D" w:rsidRPr="00C06A2F" w:rsidRDefault="0084401E" w:rsidP="00844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учтено, в новой редакции в ТФ-1, задача № 2. Так же, это замечание можно отнести к ТФ-4, задача №1 (Контроль всех отметок)</w:t>
            </w:r>
          </w:p>
        </w:tc>
      </w:tr>
      <w:tr w:rsidR="0039429D" w:rsidRPr="00BB65B1" w:rsidTr="006728BC">
        <w:trPr>
          <w:trHeight w:val="621"/>
        </w:trPr>
        <w:tc>
          <w:tcPr>
            <w:tcW w:w="421" w:type="dxa"/>
            <w:vAlign w:val="center"/>
          </w:tcPr>
          <w:p w:rsidR="0039429D" w:rsidRPr="00DA34A8" w:rsidRDefault="0039429D" w:rsidP="003942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39429D" w:rsidRPr="0039429D" w:rsidRDefault="0039429D" w:rsidP="0039429D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39429D">
              <w:rPr>
                <w:rFonts w:eastAsia="Times New Roman"/>
                <w:color w:val="222222"/>
                <w:lang w:val="kk-KZ"/>
              </w:rPr>
              <w:t>Добавить: контроль прохождения тех осмотра и страховки</w:t>
            </w:r>
            <w:r>
              <w:rPr>
                <w:rFonts w:eastAsia="Times New Roman"/>
                <w:color w:val="222222"/>
                <w:lang w:val="kk-KZ"/>
              </w:rPr>
              <w:t xml:space="preserve"> в ТФ1, З3</w:t>
            </w:r>
          </w:p>
        </w:tc>
        <w:tc>
          <w:tcPr>
            <w:tcW w:w="1814" w:type="dxa"/>
          </w:tcPr>
          <w:p w:rsidR="0039429D" w:rsidRPr="00C06A2F" w:rsidRDefault="0039429D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Арчаков</w:t>
            </w:r>
            <w:proofErr w:type="spellEnd"/>
            <w:r>
              <w:rPr>
                <w:sz w:val="18"/>
                <w:szCs w:val="18"/>
              </w:rPr>
              <w:t xml:space="preserve"> У.</w:t>
            </w:r>
          </w:p>
          <w:p w:rsidR="0039429D" w:rsidRPr="00C06A2F" w:rsidRDefault="0039429D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39429D" w:rsidRPr="00C06A2F" w:rsidRDefault="0084401E" w:rsidP="00394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 в новой редакции карточки (ТФ-1, задача №3)</w:t>
            </w:r>
          </w:p>
        </w:tc>
      </w:tr>
      <w:tr w:rsidR="0039429D" w:rsidRPr="00BB65B1" w:rsidTr="006728BC">
        <w:trPr>
          <w:trHeight w:val="621"/>
        </w:trPr>
        <w:tc>
          <w:tcPr>
            <w:tcW w:w="421" w:type="dxa"/>
            <w:vAlign w:val="center"/>
          </w:tcPr>
          <w:p w:rsidR="0039429D" w:rsidRPr="00DA34A8" w:rsidRDefault="0039429D" w:rsidP="003942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39429D" w:rsidRPr="0039429D" w:rsidRDefault="0039429D" w:rsidP="0039429D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39429D">
              <w:rPr>
                <w:rFonts w:eastAsia="Times New Roman"/>
                <w:color w:val="222222"/>
                <w:lang w:val="kk-KZ"/>
              </w:rPr>
              <w:t>Добавить: при необходимости пересчет товара по накладной при приемке / выгрузке</w:t>
            </w:r>
            <w:r>
              <w:rPr>
                <w:rFonts w:eastAsia="Times New Roman"/>
                <w:color w:val="222222"/>
                <w:lang w:val="kk-KZ"/>
              </w:rPr>
              <w:t xml:space="preserve"> в ТФ2, З1</w:t>
            </w:r>
          </w:p>
        </w:tc>
        <w:tc>
          <w:tcPr>
            <w:tcW w:w="1814" w:type="dxa"/>
          </w:tcPr>
          <w:p w:rsidR="0039429D" w:rsidRPr="00C06A2F" w:rsidRDefault="0039429D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Арчаков</w:t>
            </w:r>
            <w:proofErr w:type="spellEnd"/>
            <w:r>
              <w:rPr>
                <w:sz w:val="18"/>
                <w:szCs w:val="18"/>
              </w:rPr>
              <w:t xml:space="preserve"> У.</w:t>
            </w:r>
          </w:p>
          <w:p w:rsidR="0039429D" w:rsidRPr="00C06A2F" w:rsidRDefault="0039429D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39429D" w:rsidRPr="00C06A2F" w:rsidRDefault="0084401E" w:rsidP="0084401E">
            <w:pPr>
              <w:rPr>
                <w:sz w:val="18"/>
                <w:szCs w:val="18"/>
              </w:rPr>
            </w:pPr>
            <w:r w:rsidRPr="001B1A92">
              <w:rPr>
                <w:sz w:val="18"/>
                <w:szCs w:val="18"/>
              </w:rPr>
              <w:t>В ТФ-2, задача №1 эта функция уже есть.</w:t>
            </w:r>
          </w:p>
        </w:tc>
      </w:tr>
      <w:tr w:rsidR="0039429D" w:rsidRPr="00BB65B1" w:rsidTr="006728BC">
        <w:trPr>
          <w:trHeight w:val="621"/>
        </w:trPr>
        <w:tc>
          <w:tcPr>
            <w:tcW w:w="421" w:type="dxa"/>
            <w:vAlign w:val="center"/>
          </w:tcPr>
          <w:p w:rsidR="0039429D" w:rsidRPr="00DA34A8" w:rsidRDefault="0039429D" w:rsidP="003942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39429D" w:rsidRPr="0039429D" w:rsidRDefault="0039429D" w:rsidP="0039429D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39429D">
              <w:rPr>
                <w:rFonts w:eastAsia="Times New Roman"/>
                <w:color w:val="222222"/>
                <w:lang w:val="kk-KZ"/>
              </w:rPr>
              <w:t>Контроль / своевременное прохождение дезинфекции транспорта (по законодательству один раз в месяц при перевозке продуктов питания)</w:t>
            </w:r>
            <w:r>
              <w:rPr>
                <w:rFonts w:eastAsia="Times New Roman"/>
                <w:color w:val="222222"/>
                <w:lang w:val="kk-KZ"/>
              </w:rPr>
              <w:t xml:space="preserve"> в ТФ4, З1</w:t>
            </w:r>
          </w:p>
        </w:tc>
        <w:tc>
          <w:tcPr>
            <w:tcW w:w="1814" w:type="dxa"/>
          </w:tcPr>
          <w:p w:rsidR="0039429D" w:rsidRPr="00C06A2F" w:rsidRDefault="0039429D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Арчаков</w:t>
            </w:r>
            <w:proofErr w:type="spellEnd"/>
            <w:r>
              <w:rPr>
                <w:sz w:val="18"/>
                <w:szCs w:val="18"/>
              </w:rPr>
              <w:t xml:space="preserve"> У.</w:t>
            </w:r>
          </w:p>
          <w:p w:rsidR="0039429D" w:rsidRPr="00C06A2F" w:rsidRDefault="0039429D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39429D" w:rsidRPr="00C06A2F" w:rsidRDefault="0084401E" w:rsidP="00394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 в новой редакции карточки (ТФ-1, задача №3)</w:t>
            </w:r>
          </w:p>
        </w:tc>
      </w:tr>
      <w:tr w:rsidR="0039429D" w:rsidRPr="00BB65B1" w:rsidTr="006728BC">
        <w:trPr>
          <w:trHeight w:val="621"/>
        </w:trPr>
        <w:tc>
          <w:tcPr>
            <w:tcW w:w="421" w:type="dxa"/>
            <w:vAlign w:val="center"/>
          </w:tcPr>
          <w:p w:rsidR="0039429D" w:rsidRPr="00DA34A8" w:rsidRDefault="0039429D" w:rsidP="003942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39429D" w:rsidRPr="0039429D" w:rsidRDefault="0039429D" w:rsidP="0039429D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39429D">
              <w:rPr>
                <w:rFonts w:eastAsia="Times New Roman"/>
                <w:color w:val="222222"/>
                <w:lang w:val="kk-KZ"/>
              </w:rPr>
              <w:t>Прохождение пред и после рейсового мед осмотра</w:t>
            </w:r>
            <w:r>
              <w:rPr>
                <w:rFonts w:eastAsia="Times New Roman"/>
                <w:color w:val="222222"/>
                <w:lang w:val="kk-KZ"/>
              </w:rPr>
              <w:t xml:space="preserve"> в ТФ4, З2</w:t>
            </w:r>
          </w:p>
        </w:tc>
        <w:tc>
          <w:tcPr>
            <w:tcW w:w="1814" w:type="dxa"/>
          </w:tcPr>
          <w:p w:rsidR="0039429D" w:rsidRPr="00C06A2F" w:rsidRDefault="0039429D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Арчаков</w:t>
            </w:r>
            <w:proofErr w:type="spellEnd"/>
            <w:r>
              <w:rPr>
                <w:sz w:val="18"/>
                <w:szCs w:val="18"/>
              </w:rPr>
              <w:t xml:space="preserve"> У.</w:t>
            </w:r>
          </w:p>
          <w:p w:rsidR="0039429D" w:rsidRPr="00C06A2F" w:rsidRDefault="0039429D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39429D" w:rsidRPr="00C06A2F" w:rsidRDefault="0084401E" w:rsidP="00394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 в новой редакции карточки</w:t>
            </w:r>
          </w:p>
        </w:tc>
      </w:tr>
      <w:tr w:rsidR="0039429D" w:rsidRPr="00BB65B1" w:rsidTr="006728BC">
        <w:trPr>
          <w:trHeight w:val="621"/>
        </w:trPr>
        <w:tc>
          <w:tcPr>
            <w:tcW w:w="421" w:type="dxa"/>
            <w:vAlign w:val="center"/>
          </w:tcPr>
          <w:p w:rsidR="0039429D" w:rsidRPr="00DA34A8" w:rsidRDefault="0039429D" w:rsidP="003942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39429D" w:rsidRPr="0039429D" w:rsidRDefault="0039429D" w:rsidP="0039429D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39429D">
              <w:rPr>
                <w:rFonts w:eastAsia="Times New Roman"/>
                <w:color w:val="222222"/>
                <w:lang w:val="kk-KZ"/>
              </w:rPr>
              <w:t>Ежегодное  прохождение медицинского осмотра с фиксацией в санитарной книжке. При найме данный водитель обязан иметь при себе действующую медицинскую книжку</w:t>
            </w:r>
            <w:r>
              <w:rPr>
                <w:rFonts w:eastAsia="Times New Roman"/>
                <w:color w:val="222222"/>
                <w:lang w:val="kk-KZ"/>
              </w:rPr>
              <w:t xml:space="preserve"> в ТФ4, З3</w:t>
            </w:r>
          </w:p>
        </w:tc>
        <w:tc>
          <w:tcPr>
            <w:tcW w:w="1814" w:type="dxa"/>
          </w:tcPr>
          <w:p w:rsidR="0039429D" w:rsidRPr="00C06A2F" w:rsidRDefault="0039429D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Арчаков</w:t>
            </w:r>
            <w:proofErr w:type="spellEnd"/>
            <w:r>
              <w:rPr>
                <w:sz w:val="18"/>
                <w:szCs w:val="18"/>
              </w:rPr>
              <w:t xml:space="preserve"> У.</w:t>
            </w:r>
          </w:p>
          <w:p w:rsidR="0039429D" w:rsidRPr="00C06A2F" w:rsidRDefault="0039429D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39429D" w:rsidRPr="00C06A2F" w:rsidRDefault="0084401E" w:rsidP="00394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Замечание учтено в новой редакции </w:t>
            </w:r>
            <w:proofErr w:type="gramStart"/>
            <w:r>
              <w:rPr>
                <w:sz w:val="18"/>
                <w:szCs w:val="18"/>
              </w:rPr>
              <w:t>карточки</w:t>
            </w:r>
            <w:r w:rsidR="00E130D1">
              <w:rPr>
                <w:sz w:val="18"/>
                <w:szCs w:val="18"/>
              </w:rPr>
              <w:t>(</w:t>
            </w:r>
            <w:proofErr w:type="gramEnd"/>
            <w:r w:rsidR="00E130D1">
              <w:rPr>
                <w:sz w:val="18"/>
                <w:szCs w:val="18"/>
              </w:rPr>
              <w:t>ТФ-4, задача № 3)</w:t>
            </w:r>
          </w:p>
        </w:tc>
      </w:tr>
      <w:tr w:rsidR="0045539C" w:rsidRPr="00BB65B1" w:rsidTr="006728BC">
        <w:trPr>
          <w:trHeight w:val="621"/>
        </w:trPr>
        <w:tc>
          <w:tcPr>
            <w:tcW w:w="421" w:type="dxa"/>
            <w:vAlign w:val="center"/>
          </w:tcPr>
          <w:p w:rsidR="0045539C" w:rsidRPr="00DA34A8" w:rsidRDefault="0045539C" w:rsidP="0045539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45539C" w:rsidRPr="0039429D" w:rsidRDefault="0045539C" w:rsidP="0045539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45539C">
              <w:rPr>
                <w:rFonts w:eastAsia="Times New Roman"/>
                <w:color w:val="222222"/>
                <w:lang w:val="kk-KZ"/>
              </w:rPr>
              <w:t>Добави</w:t>
            </w:r>
            <w:r>
              <w:rPr>
                <w:rFonts w:eastAsia="Times New Roman"/>
                <w:color w:val="222222"/>
                <w:lang w:val="kk-KZ"/>
              </w:rPr>
              <w:t xml:space="preserve">ть </w:t>
            </w:r>
            <w:r w:rsidRPr="0045539C">
              <w:rPr>
                <w:rFonts w:eastAsia="Times New Roman"/>
                <w:color w:val="222222"/>
                <w:lang w:val="kk-KZ"/>
              </w:rPr>
              <w:t>пункт контроля водителей, мониторинг, соблюдение стандартов и т</w:t>
            </w:r>
            <w:r>
              <w:rPr>
                <w:rFonts w:eastAsia="Times New Roman"/>
                <w:color w:val="222222"/>
                <w:lang w:val="kk-KZ"/>
              </w:rPr>
              <w:t>.</w:t>
            </w:r>
            <w:r w:rsidRPr="0045539C">
              <w:rPr>
                <w:rFonts w:eastAsia="Times New Roman"/>
                <w:color w:val="222222"/>
                <w:lang w:val="kk-KZ"/>
              </w:rPr>
              <w:t>д</w:t>
            </w:r>
            <w:r>
              <w:rPr>
                <w:rFonts w:eastAsia="Times New Roman"/>
                <w:color w:val="222222"/>
                <w:lang w:val="kk-KZ"/>
              </w:rPr>
              <w:t>.  в ТФ3, З2</w:t>
            </w:r>
          </w:p>
        </w:tc>
        <w:tc>
          <w:tcPr>
            <w:tcW w:w="1814" w:type="dxa"/>
          </w:tcPr>
          <w:p w:rsidR="0045539C" w:rsidRPr="00C06A2F" w:rsidRDefault="0045539C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Арчаков</w:t>
            </w:r>
            <w:proofErr w:type="spellEnd"/>
            <w:r>
              <w:rPr>
                <w:sz w:val="18"/>
                <w:szCs w:val="18"/>
              </w:rPr>
              <w:t xml:space="preserve"> У.</w:t>
            </w:r>
          </w:p>
          <w:p w:rsidR="0045539C" w:rsidRPr="00C06A2F" w:rsidRDefault="0045539C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45539C" w:rsidRPr="00C06A2F" w:rsidRDefault="0047622C" w:rsidP="00476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</w:t>
            </w:r>
            <w:r w:rsidR="00447D8B">
              <w:rPr>
                <w:sz w:val="18"/>
                <w:szCs w:val="18"/>
              </w:rPr>
              <w:t xml:space="preserve"> учтен</w:t>
            </w:r>
            <w:r>
              <w:rPr>
                <w:sz w:val="18"/>
                <w:szCs w:val="18"/>
              </w:rPr>
              <w:t>о</w:t>
            </w:r>
            <w:r w:rsidR="00447D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путем </w:t>
            </w:r>
            <w:r w:rsidR="00447D8B">
              <w:rPr>
                <w:sz w:val="18"/>
                <w:szCs w:val="18"/>
              </w:rPr>
              <w:t>включен</w:t>
            </w:r>
            <w:r>
              <w:rPr>
                <w:sz w:val="18"/>
                <w:szCs w:val="18"/>
              </w:rPr>
              <w:t>ия</w:t>
            </w:r>
            <w:r w:rsidR="00447D8B">
              <w:rPr>
                <w:sz w:val="18"/>
                <w:szCs w:val="18"/>
              </w:rPr>
              <w:t xml:space="preserve"> в качестве </w:t>
            </w:r>
            <w:r>
              <w:rPr>
                <w:sz w:val="18"/>
                <w:szCs w:val="18"/>
              </w:rPr>
              <w:t>задачи № 2 в третью трудовую функцию</w:t>
            </w:r>
          </w:p>
        </w:tc>
      </w:tr>
      <w:tr w:rsidR="00200528" w:rsidRPr="00BB65B1" w:rsidTr="006728BC">
        <w:trPr>
          <w:trHeight w:val="621"/>
        </w:trPr>
        <w:tc>
          <w:tcPr>
            <w:tcW w:w="421" w:type="dxa"/>
            <w:vAlign w:val="center"/>
          </w:tcPr>
          <w:p w:rsidR="00200528" w:rsidRPr="00DA34A8" w:rsidRDefault="00200528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200528" w:rsidRPr="0039429D" w:rsidRDefault="00200528" w:rsidP="00200528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Добавить в «</w:t>
            </w:r>
            <w:r w:rsidRPr="007B7FD5">
              <w:rPr>
                <w:rFonts w:eastAsia="Times New Roman"/>
                <w:color w:val="222222"/>
                <w:lang w:val="kk-KZ"/>
              </w:rPr>
              <w:t>Требования к личностным компетенциям:</w:t>
            </w:r>
            <w:r>
              <w:rPr>
                <w:rFonts w:eastAsia="Times New Roman"/>
                <w:color w:val="222222"/>
                <w:lang w:val="kk-KZ"/>
              </w:rPr>
              <w:t>»</w:t>
            </w:r>
            <w:r w:rsidRPr="007B7FD5">
              <w:rPr>
                <w:rFonts w:eastAsia="Times New Roman"/>
                <w:color w:val="222222"/>
                <w:lang w:val="kk-KZ"/>
              </w:rPr>
              <w:t xml:space="preserve"> Excel  - один из важнейших знаний для транспортного специалиста, просчет маршрутных планов, KPI и тд</w:t>
            </w:r>
          </w:p>
        </w:tc>
        <w:tc>
          <w:tcPr>
            <w:tcW w:w="1814" w:type="dxa"/>
          </w:tcPr>
          <w:p w:rsidR="00200528" w:rsidRPr="00C06A2F" w:rsidRDefault="00200528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Арчаков</w:t>
            </w:r>
            <w:proofErr w:type="spellEnd"/>
            <w:r>
              <w:rPr>
                <w:sz w:val="18"/>
                <w:szCs w:val="18"/>
              </w:rPr>
              <w:t xml:space="preserve"> У.</w:t>
            </w:r>
          </w:p>
          <w:p w:rsidR="00200528" w:rsidRPr="00C06A2F" w:rsidRDefault="00200528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200528" w:rsidRPr="00C06A2F" w:rsidRDefault="0047622C" w:rsidP="00200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Предложение учтено путем включения в качестве знания № 5 в задачу № 3 первой трудовой функции </w:t>
            </w:r>
          </w:p>
        </w:tc>
      </w:tr>
      <w:tr w:rsidR="00BD7C90" w:rsidRPr="00BB65B1" w:rsidTr="006728BC">
        <w:trPr>
          <w:trHeight w:val="621"/>
        </w:trPr>
        <w:tc>
          <w:tcPr>
            <w:tcW w:w="421" w:type="dxa"/>
            <w:vAlign w:val="center"/>
          </w:tcPr>
          <w:p w:rsidR="00BD7C90" w:rsidRPr="00DA34A8" w:rsidRDefault="00BD7C90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BD7C90" w:rsidRDefault="00BD7C90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41108D">
              <w:rPr>
                <w:rFonts w:eastAsia="Times New Roman"/>
                <w:i/>
                <w:color w:val="00B0F0"/>
                <w:lang w:val="kk-KZ"/>
              </w:rPr>
              <w:t>В умении «Проверять соответствие товарно-сопроводительных,</w:t>
            </w:r>
            <w:ins w:id="0" w:author="Альфия" w:date="2019-09-03T22:06:00Z">
              <w:r w:rsidRPr="0041108D">
                <w:rPr>
                  <w:rFonts w:eastAsia="Times New Roman"/>
                  <w:i/>
                  <w:color w:val="00B0F0"/>
                  <w:lang w:val="kk-KZ"/>
                </w:rPr>
                <w:t xml:space="preserve">  </w:t>
              </w:r>
            </w:ins>
            <w:r w:rsidRPr="0041108D">
              <w:rPr>
                <w:rFonts w:eastAsia="Times New Roman"/>
                <w:i/>
                <w:color w:val="00B0F0"/>
                <w:lang w:val="kk-KZ"/>
              </w:rPr>
              <w:t>документов на груз, других документов»</w:t>
            </w:r>
            <w:r w:rsidRPr="0041108D">
              <w:rPr>
                <w:rFonts w:eastAsia="Times New Roman"/>
                <w:color w:val="00B0F0"/>
                <w:lang w:val="kk-KZ"/>
              </w:rPr>
              <w:t xml:space="preserve">  </w:t>
            </w:r>
            <w:r>
              <w:rPr>
                <w:rFonts w:eastAsia="Times New Roman"/>
                <w:color w:val="222222"/>
                <w:lang w:val="kk-KZ"/>
              </w:rPr>
              <w:t xml:space="preserve">добавить </w:t>
            </w:r>
            <w:r w:rsidRPr="009A6AEC">
              <w:rPr>
                <w:rFonts w:eastAsia="Times New Roman"/>
                <w:color w:val="222222"/>
                <w:lang w:val="kk-KZ"/>
              </w:rPr>
              <w:t xml:space="preserve"> формулировку: Проверять соответствие товарно-сопроводительных,</w:t>
            </w:r>
            <w:ins w:id="1" w:author="Альфия" w:date="2019-09-03T22:06:00Z">
              <w:r w:rsidRPr="009A6AEC">
                <w:rPr>
                  <w:rFonts w:eastAsia="Times New Roman"/>
                  <w:color w:val="222222"/>
                  <w:lang w:val="kk-KZ"/>
                </w:rPr>
                <w:t xml:space="preserve">  </w:t>
              </w:r>
            </w:ins>
            <w:r w:rsidRPr="009A6AEC">
              <w:rPr>
                <w:rFonts w:eastAsia="Times New Roman"/>
                <w:color w:val="00B050"/>
                <w:lang w:val="kk-KZ"/>
              </w:rPr>
              <w:t xml:space="preserve">разрешительных (ветеринарные, санитарные сертификаты СоГР и тд.) </w:t>
            </w:r>
            <w:r w:rsidRPr="009A6AEC">
              <w:rPr>
                <w:rFonts w:eastAsia="Times New Roman"/>
                <w:color w:val="222222"/>
                <w:lang w:val="kk-KZ"/>
              </w:rPr>
              <w:t xml:space="preserve">документов на груз, других документов. </w:t>
            </w:r>
          </w:p>
          <w:p w:rsidR="00BD7C90" w:rsidRPr="00B7083A" w:rsidRDefault="00BD7C90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i/>
                <w:color w:val="222222"/>
                <w:sz w:val="18"/>
                <w:szCs w:val="18"/>
                <w:lang w:val="kk-KZ"/>
              </w:rPr>
            </w:pPr>
            <w:r w:rsidRPr="00B7083A">
              <w:rPr>
                <w:rFonts w:eastAsia="Times New Roman"/>
                <w:i/>
                <w:color w:val="222222"/>
                <w:sz w:val="18"/>
                <w:szCs w:val="18"/>
                <w:lang w:val="kk-KZ"/>
              </w:rPr>
              <w:t xml:space="preserve">В основном скоропортящиеся товары относятся к продуктам растительного, животного происхождения, </w:t>
            </w:r>
            <w:r w:rsidRPr="00B7083A">
              <w:rPr>
                <w:rFonts w:eastAsia="Times New Roman"/>
                <w:i/>
                <w:color w:val="222222"/>
                <w:sz w:val="18"/>
                <w:szCs w:val="18"/>
                <w:lang w:val="kk-KZ"/>
              </w:rPr>
              <w:lastRenderedPageBreak/>
              <w:t>фармацевтическим товарам, которые требует предоставления ряда разрешительных документов при прохождении пограничного контроля, поэтому менеджеру по работе со скоропорт-ом такие знания необходимы. И считаю необходимым сделать на это отдельный акцент, а не подразумевать фразой «другие документы»</w:t>
            </w:r>
          </w:p>
        </w:tc>
        <w:tc>
          <w:tcPr>
            <w:tcW w:w="1814" w:type="dxa"/>
          </w:tcPr>
          <w:p w:rsidR="00BD7C90" w:rsidRPr="001A19FA" w:rsidRDefault="00BD7C90" w:rsidP="00BD2B2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>Гарипова А.А.</w:t>
            </w:r>
          </w:p>
        </w:tc>
        <w:tc>
          <w:tcPr>
            <w:tcW w:w="2471" w:type="dxa"/>
          </w:tcPr>
          <w:p w:rsidR="009867E4" w:rsidRDefault="000B58DB" w:rsidP="000B5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D7C90" w:rsidRPr="002B2DE6">
              <w:rPr>
                <w:sz w:val="18"/>
                <w:szCs w:val="18"/>
              </w:rPr>
              <w:t>ополнено в Умение</w:t>
            </w:r>
          </w:p>
          <w:p w:rsidR="009867E4" w:rsidRDefault="009867E4" w:rsidP="00986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Специалиста - </w:t>
            </w:r>
          </w:p>
          <w:p w:rsidR="009867E4" w:rsidRDefault="00BD7C90" w:rsidP="009867E4">
            <w:pPr>
              <w:rPr>
                <w:sz w:val="18"/>
                <w:szCs w:val="18"/>
              </w:rPr>
            </w:pPr>
            <w:r w:rsidRPr="002B2DE6">
              <w:rPr>
                <w:sz w:val="18"/>
                <w:szCs w:val="18"/>
              </w:rPr>
              <w:t xml:space="preserve"> ТФ 1: Задача 1</w:t>
            </w:r>
          </w:p>
          <w:p w:rsidR="009867E4" w:rsidRPr="002B2DE6" w:rsidRDefault="009867E4" w:rsidP="00986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Менеджера -</w:t>
            </w:r>
          </w:p>
          <w:p w:rsidR="009867E4" w:rsidRPr="002B2DE6" w:rsidRDefault="009867E4" w:rsidP="009867E4">
            <w:pPr>
              <w:rPr>
                <w:sz w:val="18"/>
                <w:szCs w:val="18"/>
              </w:rPr>
            </w:pPr>
            <w:r w:rsidRPr="002B2DE6">
              <w:rPr>
                <w:sz w:val="18"/>
                <w:szCs w:val="18"/>
              </w:rPr>
              <w:t xml:space="preserve">ТФ </w:t>
            </w:r>
            <w:r>
              <w:rPr>
                <w:sz w:val="18"/>
                <w:szCs w:val="18"/>
              </w:rPr>
              <w:t>5</w:t>
            </w:r>
            <w:r w:rsidRPr="002B2DE6">
              <w:rPr>
                <w:sz w:val="18"/>
                <w:szCs w:val="18"/>
              </w:rPr>
              <w:t xml:space="preserve">: Задача </w:t>
            </w:r>
            <w:r>
              <w:rPr>
                <w:sz w:val="18"/>
                <w:szCs w:val="18"/>
              </w:rPr>
              <w:t>2</w:t>
            </w:r>
          </w:p>
          <w:p w:rsidR="00BD7C90" w:rsidRPr="002B2DE6" w:rsidRDefault="00BD7C90" w:rsidP="000B58DB">
            <w:pPr>
              <w:rPr>
                <w:sz w:val="18"/>
                <w:szCs w:val="18"/>
              </w:rPr>
            </w:pPr>
          </w:p>
        </w:tc>
      </w:tr>
      <w:tr w:rsidR="00BD7C90" w:rsidRPr="00BB65B1" w:rsidTr="006728BC">
        <w:trPr>
          <w:trHeight w:val="621"/>
        </w:trPr>
        <w:tc>
          <w:tcPr>
            <w:tcW w:w="421" w:type="dxa"/>
            <w:vAlign w:val="center"/>
          </w:tcPr>
          <w:p w:rsidR="00BD7C90" w:rsidRPr="00DA34A8" w:rsidRDefault="00BD7C90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BD7C90" w:rsidRPr="00661D52" w:rsidRDefault="00BD7C90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00B050"/>
                <w:lang w:val="kk-KZ"/>
              </w:rPr>
            </w:pPr>
            <w:r w:rsidRPr="0041108D">
              <w:rPr>
                <w:rFonts w:eastAsia="Times New Roman"/>
                <w:i/>
                <w:color w:val="00B0F0"/>
                <w:lang w:val="kk-KZ"/>
              </w:rPr>
              <w:t>К знаниям Соглашения о международном грузовом сообщении,</w:t>
            </w:r>
            <w:r w:rsidRPr="0041108D">
              <w:rPr>
                <w:rFonts w:eastAsia="Times New Roman"/>
                <w:color w:val="00B0F0"/>
                <w:lang w:val="kk-KZ"/>
              </w:rPr>
              <w:t xml:space="preserve"> </w:t>
            </w:r>
            <w:r>
              <w:rPr>
                <w:rFonts w:eastAsia="Times New Roman"/>
                <w:color w:val="222222"/>
                <w:lang w:val="kk-KZ"/>
              </w:rPr>
              <w:t>п</w:t>
            </w:r>
            <w:r w:rsidRPr="009A6AEC">
              <w:rPr>
                <w:rFonts w:eastAsia="Times New Roman"/>
                <w:color w:val="222222"/>
                <w:lang w:val="kk-KZ"/>
              </w:rPr>
              <w:t>редлагаю добавит</w:t>
            </w:r>
            <w:r>
              <w:rPr>
                <w:rFonts w:eastAsia="Times New Roman"/>
                <w:color w:val="222222"/>
                <w:lang w:val="kk-KZ"/>
              </w:rPr>
              <w:t>ь</w:t>
            </w:r>
            <w:r w:rsidRPr="009A6AEC">
              <w:rPr>
                <w:rFonts w:eastAsia="Times New Roman"/>
                <w:color w:val="222222"/>
                <w:lang w:val="kk-KZ"/>
              </w:rPr>
              <w:t xml:space="preserve"> также и международные конвенции и соглашения</w:t>
            </w:r>
            <w:r>
              <w:rPr>
                <w:rFonts w:eastAsia="Times New Roman"/>
                <w:color w:val="222222"/>
                <w:lang w:val="kk-KZ"/>
              </w:rPr>
              <w:t>,</w:t>
            </w:r>
            <w:r w:rsidRPr="009A6AEC">
              <w:rPr>
                <w:rFonts w:eastAsia="Times New Roman"/>
                <w:color w:val="222222"/>
                <w:lang w:val="kk-KZ"/>
              </w:rPr>
              <w:t xml:space="preserve"> регулирующие автомобильные и авиа грузоперевозки. </w:t>
            </w:r>
            <w:r w:rsidRPr="00661D52">
              <w:rPr>
                <w:rFonts w:eastAsia="Times New Roman"/>
                <w:color w:val="00B050"/>
                <w:lang w:val="kk-KZ"/>
              </w:rPr>
              <w:t xml:space="preserve">Конвенция о договоре международной дорожной перевозки грузов (КДПГ), </w:t>
            </w:r>
            <w:r w:rsidR="00066D95">
              <w:rPr>
                <w:rFonts w:eastAsia="Times New Roman"/>
                <w:color w:val="00B050"/>
                <w:lang w:val="kk-KZ"/>
              </w:rPr>
              <w:fldChar w:fldCharType="begin"/>
            </w:r>
            <w:r w:rsidR="00066D95">
              <w:rPr>
                <w:rFonts w:eastAsia="Times New Roman"/>
                <w:color w:val="00B050"/>
                <w:lang w:val="kk-KZ"/>
              </w:rPr>
              <w:instrText xml:space="preserve"> HYPERLINK "https://ru.wikipedia.org</w:instrText>
            </w:r>
            <w:r w:rsidR="00066D95">
              <w:rPr>
                <w:rFonts w:eastAsia="Times New Roman"/>
                <w:color w:val="00B050"/>
                <w:lang w:val="kk-KZ"/>
              </w:rPr>
              <w:instrText>/wiki/%D0%A2%D0%B0%D0%BC%D0%BE%D0%B6%D0%B5%D0%BD%D0%BD%D0%B0%D1%8F_%D0%BA%D0%BE%D0%BD%D0%B2%D0%B5%D0%BD%D1%86%D0%B8%D1%8F_%D0%BE_%D0%BC%D0%B5%D0%B6%D0%B4%D1%83%D0%BD%D0%B0%D1%80%D0%BE%D0%B4%D0%BD%D0%BE%D0%B9_%D0%BF%D0%B5%D1%80%D0%B5%D0%B2%D0%BE%D0%B7%D0%BA</w:instrText>
            </w:r>
            <w:r w:rsidR="00066D95">
              <w:rPr>
                <w:rFonts w:eastAsia="Times New Roman"/>
                <w:color w:val="00B050"/>
                <w:lang w:val="kk-KZ"/>
              </w:rPr>
              <w:instrText>%D0%B5_%D0%B3%D1%80%D1%83%D0%B7%D0%BE%D0%B2_%D1%81_%D0%BF%D1%80%D0%B8%D0%BC%D0%B5%D0%BD%D0%B5%D0%BD%D0%B8%D0%B5%D0%BC_%D0%BA%D0%BD%D0%B8%D0%B6%D0%BA%D0%B8_%D0%9C%D0%94%D0%9F" \o "Таможенная конвенция о международной перевозке грузов с применением книжки МД</w:instrText>
            </w:r>
            <w:r w:rsidR="00066D95">
              <w:rPr>
                <w:rFonts w:eastAsia="Times New Roman"/>
                <w:color w:val="00B050"/>
                <w:lang w:val="kk-KZ"/>
              </w:rPr>
              <w:instrText xml:space="preserve">П" </w:instrText>
            </w:r>
            <w:r w:rsidR="00066D95">
              <w:rPr>
                <w:rFonts w:eastAsia="Times New Roman"/>
                <w:color w:val="00B050"/>
                <w:lang w:val="kk-KZ"/>
              </w:rPr>
              <w:fldChar w:fldCharType="separate"/>
            </w:r>
            <w:r w:rsidRPr="00661D52">
              <w:rPr>
                <w:rFonts w:eastAsia="Times New Roman"/>
                <w:color w:val="00B050"/>
                <w:lang w:val="kk-KZ"/>
              </w:rPr>
              <w:t>Таможенн</w:t>
            </w:r>
            <w:r>
              <w:rPr>
                <w:rFonts w:eastAsia="Times New Roman"/>
                <w:color w:val="00B050"/>
                <w:lang w:val="kk-KZ"/>
              </w:rPr>
              <w:t>ая конвенция</w:t>
            </w:r>
            <w:r w:rsidRPr="00661D52">
              <w:rPr>
                <w:rFonts w:eastAsia="Times New Roman"/>
                <w:color w:val="00B050"/>
                <w:lang w:val="kk-KZ"/>
              </w:rPr>
              <w:t xml:space="preserve"> о международной перевозке грузов с применением книжки МДП</w:t>
            </w:r>
            <w:r w:rsidR="00066D95">
              <w:rPr>
                <w:rFonts w:eastAsia="Times New Roman"/>
                <w:color w:val="00B050"/>
                <w:lang w:val="kk-KZ"/>
              </w:rPr>
              <w:fldChar w:fldCharType="end"/>
            </w:r>
            <w:r w:rsidRPr="00661D52">
              <w:rPr>
                <w:rFonts w:eastAsia="Times New Roman"/>
                <w:color w:val="00B050"/>
                <w:lang w:val="kk-KZ"/>
              </w:rPr>
              <w:t xml:space="preserve">, </w:t>
            </w:r>
            <w:r>
              <w:rPr>
                <w:rFonts w:eastAsia="Times New Roman"/>
                <w:color w:val="00B050"/>
                <w:lang w:val="kk-KZ"/>
              </w:rPr>
              <w:t>Конвенции</w:t>
            </w:r>
            <w:r w:rsidRPr="00661D52">
              <w:rPr>
                <w:rFonts w:eastAsia="Times New Roman"/>
                <w:color w:val="00B050"/>
                <w:lang w:val="kk-KZ"/>
              </w:rPr>
              <w:t xml:space="preserve"> Варшавской и Монреальской систем. </w:t>
            </w:r>
          </w:p>
          <w:p w:rsidR="00BD7C90" w:rsidRPr="00B7083A" w:rsidRDefault="00BD7C90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i/>
                <w:color w:val="000000" w:themeColor="text1"/>
                <w:sz w:val="18"/>
                <w:szCs w:val="18"/>
                <w:lang w:val="kk-KZ"/>
              </w:rPr>
            </w:pPr>
            <w:r w:rsidRPr="00B7083A">
              <w:rPr>
                <w:rFonts w:eastAsia="Times New Roman"/>
                <w:i/>
                <w:color w:val="000000" w:themeColor="text1"/>
                <w:sz w:val="18"/>
                <w:szCs w:val="18"/>
                <w:lang w:val="kk-KZ"/>
              </w:rPr>
              <w:t xml:space="preserve">Если идет ссылка на конкретные международные соглашения регулирующие грузоперевозки, то не правильно ограничиваться только соглашениями жд транспорта. </w:t>
            </w:r>
          </w:p>
          <w:p w:rsidR="00BD7C90" w:rsidRPr="001A19FA" w:rsidRDefault="00BD7C90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</w:rPr>
            </w:pPr>
          </w:p>
          <w:p w:rsidR="00BD7C90" w:rsidRDefault="00BD7C90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</w:p>
        </w:tc>
        <w:tc>
          <w:tcPr>
            <w:tcW w:w="1814" w:type="dxa"/>
          </w:tcPr>
          <w:p w:rsidR="00BD7C90" w:rsidRDefault="00BD7C90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Гарипова А.А.</w:t>
            </w:r>
          </w:p>
        </w:tc>
        <w:tc>
          <w:tcPr>
            <w:tcW w:w="2471" w:type="dxa"/>
          </w:tcPr>
          <w:p w:rsidR="000B58DB" w:rsidRDefault="00BD7C90" w:rsidP="006144F7">
            <w:pPr>
              <w:rPr>
                <w:sz w:val="18"/>
                <w:szCs w:val="18"/>
              </w:rPr>
            </w:pPr>
            <w:r w:rsidRPr="002B2DE6">
              <w:rPr>
                <w:sz w:val="18"/>
                <w:szCs w:val="18"/>
              </w:rPr>
              <w:t>Дополнено в Знания</w:t>
            </w:r>
          </w:p>
          <w:p w:rsidR="008F7006" w:rsidRDefault="008F7006" w:rsidP="00614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Специалиста - </w:t>
            </w:r>
          </w:p>
          <w:p w:rsidR="00BD7C90" w:rsidRDefault="00BD7C90" w:rsidP="006144F7">
            <w:pPr>
              <w:rPr>
                <w:sz w:val="18"/>
                <w:szCs w:val="18"/>
              </w:rPr>
            </w:pPr>
            <w:r w:rsidRPr="002B2DE6">
              <w:rPr>
                <w:sz w:val="18"/>
                <w:szCs w:val="18"/>
              </w:rPr>
              <w:t>ТФ 1: Задача 2</w:t>
            </w:r>
          </w:p>
          <w:p w:rsidR="008F7006" w:rsidRPr="002B2DE6" w:rsidRDefault="009867E4" w:rsidP="00614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F7006">
              <w:rPr>
                <w:sz w:val="18"/>
                <w:szCs w:val="18"/>
              </w:rPr>
              <w:t xml:space="preserve"> Менеджера -</w:t>
            </w:r>
          </w:p>
          <w:p w:rsidR="000B58DB" w:rsidRPr="002B2DE6" w:rsidRDefault="000B58DB" w:rsidP="000B58DB">
            <w:pPr>
              <w:rPr>
                <w:sz w:val="18"/>
                <w:szCs w:val="18"/>
              </w:rPr>
            </w:pPr>
            <w:r w:rsidRPr="002B2DE6">
              <w:rPr>
                <w:sz w:val="18"/>
                <w:szCs w:val="18"/>
              </w:rPr>
              <w:t xml:space="preserve">ТФ </w:t>
            </w:r>
            <w:r>
              <w:rPr>
                <w:sz w:val="18"/>
                <w:szCs w:val="18"/>
              </w:rPr>
              <w:t>5</w:t>
            </w:r>
            <w:r w:rsidRPr="002B2DE6">
              <w:rPr>
                <w:sz w:val="18"/>
                <w:szCs w:val="18"/>
              </w:rPr>
              <w:t xml:space="preserve">: Задача </w:t>
            </w:r>
            <w:r>
              <w:rPr>
                <w:sz w:val="18"/>
                <w:szCs w:val="18"/>
              </w:rPr>
              <w:t>1</w:t>
            </w:r>
          </w:p>
          <w:p w:rsidR="00BD7C90" w:rsidRPr="002B2DE6" w:rsidRDefault="00BD7C90" w:rsidP="006144F7">
            <w:pPr>
              <w:rPr>
                <w:sz w:val="18"/>
                <w:szCs w:val="18"/>
              </w:rPr>
            </w:pPr>
          </w:p>
        </w:tc>
      </w:tr>
      <w:tr w:rsidR="00AE3454" w:rsidRPr="00BB65B1" w:rsidTr="006728BC">
        <w:trPr>
          <w:trHeight w:val="621"/>
        </w:trPr>
        <w:tc>
          <w:tcPr>
            <w:tcW w:w="421" w:type="dxa"/>
            <w:vAlign w:val="center"/>
          </w:tcPr>
          <w:p w:rsidR="00AE3454" w:rsidRPr="00DA34A8" w:rsidRDefault="00AE3454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AE3454" w:rsidRDefault="00AE3454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Изменить по тексту стандарта слово «</w:t>
            </w:r>
            <w:r w:rsidRPr="00661D52">
              <w:rPr>
                <w:rFonts w:eastAsia="Times New Roman"/>
                <w:color w:val="FF0000"/>
                <w:lang w:val="kk-KZ"/>
              </w:rPr>
              <w:t>просчет</w:t>
            </w:r>
            <w:r>
              <w:rPr>
                <w:rFonts w:eastAsia="Times New Roman"/>
                <w:color w:val="222222"/>
                <w:lang w:val="kk-KZ"/>
              </w:rPr>
              <w:t>» на «</w:t>
            </w:r>
            <w:r w:rsidRPr="00661D52">
              <w:rPr>
                <w:rFonts w:eastAsia="Times New Roman"/>
                <w:color w:val="70AD47" w:themeColor="accent6"/>
                <w:lang w:val="kk-KZ"/>
              </w:rPr>
              <w:t>расчет</w:t>
            </w:r>
            <w:r>
              <w:rPr>
                <w:rFonts w:eastAsia="Times New Roman"/>
                <w:color w:val="222222"/>
                <w:lang w:val="kk-KZ"/>
              </w:rPr>
              <w:t>». Семантика слова «просчет» - ошибка в  расчетах.</w:t>
            </w:r>
          </w:p>
        </w:tc>
        <w:tc>
          <w:tcPr>
            <w:tcW w:w="1814" w:type="dxa"/>
          </w:tcPr>
          <w:p w:rsidR="00AE3454" w:rsidRPr="001A19FA" w:rsidRDefault="00AE3454" w:rsidP="00BD2B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Гарипова А.А.</w:t>
            </w:r>
          </w:p>
        </w:tc>
        <w:tc>
          <w:tcPr>
            <w:tcW w:w="2471" w:type="dxa"/>
          </w:tcPr>
          <w:p w:rsidR="00AE3454" w:rsidRDefault="00AE3454" w:rsidP="00F62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Оставил</w:t>
            </w:r>
            <w:r w:rsidR="00F6211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«просчет», т.к. имеется в виду просчет товара на складе</w:t>
            </w:r>
            <w:r w:rsidR="00F62118">
              <w:rPr>
                <w:sz w:val="18"/>
                <w:szCs w:val="18"/>
              </w:rPr>
              <w:t>.</w:t>
            </w:r>
          </w:p>
          <w:p w:rsidR="00F62118" w:rsidRDefault="00F62118" w:rsidP="00F62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Второе значение «просчета» - просчет товара как мероприятие инвентаризации</w:t>
            </w:r>
          </w:p>
        </w:tc>
      </w:tr>
      <w:tr w:rsidR="00AE3454" w:rsidRPr="00BB65B1" w:rsidTr="006728BC">
        <w:trPr>
          <w:trHeight w:val="621"/>
        </w:trPr>
        <w:tc>
          <w:tcPr>
            <w:tcW w:w="421" w:type="dxa"/>
            <w:vAlign w:val="center"/>
          </w:tcPr>
          <w:p w:rsidR="00AE3454" w:rsidRPr="00DA34A8" w:rsidRDefault="00AE3454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AE3454" w:rsidRPr="0041108D" w:rsidRDefault="00AE3454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i/>
                <w:color w:val="00B0F0"/>
                <w:lang w:val="kk-KZ"/>
              </w:rPr>
            </w:pPr>
            <w:r w:rsidRPr="0041108D">
              <w:rPr>
                <w:rFonts w:eastAsia="Times New Roman"/>
                <w:i/>
                <w:color w:val="00B0F0"/>
                <w:lang w:val="kk-KZ"/>
              </w:rPr>
              <w:t>Опечатка Профессия менеджер, ТФ 1,Задача 1, умения</w:t>
            </w:r>
          </w:p>
          <w:p w:rsidR="00AE3454" w:rsidRDefault="00AE3454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в слове «маршрут»</w:t>
            </w:r>
          </w:p>
        </w:tc>
        <w:tc>
          <w:tcPr>
            <w:tcW w:w="1814" w:type="dxa"/>
          </w:tcPr>
          <w:p w:rsidR="00AE3454" w:rsidRDefault="00AE3454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Гарипова А.А.</w:t>
            </w:r>
          </w:p>
        </w:tc>
        <w:tc>
          <w:tcPr>
            <w:tcW w:w="2471" w:type="dxa"/>
          </w:tcPr>
          <w:p w:rsidR="00AE3454" w:rsidRDefault="00F62118" w:rsidP="00F62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Исправлено.</w:t>
            </w:r>
            <w:r>
              <w:rPr>
                <w:sz w:val="18"/>
                <w:szCs w:val="18"/>
              </w:rPr>
              <w:br/>
            </w:r>
          </w:p>
        </w:tc>
      </w:tr>
      <w:tr w:rsidR="00AE3454" w:rsidRPr="00BB65B1" w:rsidTr="006728BC">
        <w:trPr>
          <w:trHeight w:val="621"/>
        </w:trPr>
        <w:tc>
          <w:tcPr>
            <w:tcW w:w="421" w:type="dxa"/>
            <w:vAlign w:val="center"/>
          </w:tcPr>
          <w:p w:rsidR="00AE3454" w:rsidRPr="00DA34A8" w:rsidRDefault="00AE3454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AE3454" w:rsidRDefault="00AE3454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00B050"/>
                <w:lang w:val="kk-KZ"/>
              </w:rPr>
            </w:pPr>
            <w:r w:rsidRPr="0041108D">
              <w:rPr>
                <w:rFonts w:eastAsia="Times New Roman"/>
                <w:i/>
                <w:color w:val="00B0F0"/>
                <w:lang w:val="kk-KZ"/>
              </w:rPr>
              <w:t>Профессия менеджер, ТФ 2,Задача 2, знания</w:t>
            </w:r>
            <w:r>
              <w:rPr>
                <w:rFonts w:eastAsia="Times New Roman"/>
                <w:color w:val="222222"/>
                <w:lang w:val="kk-KZ"/>
              </w:rPr>
              <w:t xml:space="preserve">: </w:t>
            </w:r>
            <w:r w:rsidRPr="009A6AEC">
              <w:rPr>
                <w:rFonts w:eastAsia="Times New Roman"/>
                <w:color w:val="00B050"/>
                <w:lang w:val="kk-KZ"/>
              </w:rPr>
              <w:t xml:space="preserve">Методики расчета – разработчику следует уточнить методики расчета чего необходимо знать менеджеру. </w:t>
            </w:r>
          </w:p>
          <w:p w:rsidR="00AE3454" w:rsidRDefault="00AE3454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</w:p>
        </w:tc>
        <w:tc>
          <w:tcPr>
            <w:tcW w:w="1814" w:type="dxa"/>
          </w:tcPr>
          <w:p w:rsidR="00AE3454" w:rsidRDefault="00AE3454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Гарипова А.А.</w:t>
            </w:r>
          </w:p>
        </w:tc>
        <w:tc>
          <w:tcPr>
            <w:tcW w:w="2471" w:type="dxa"/>
          </w:tcPr>
          <w:p w:rsidR="00F62118" w:rsidRDefault="00EC4DD8" w:rsidP="00614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Уточнила</w:t>
            </w:r>
          </w:p>
          <w:p w:rsidR="00AE3454" w:rsidRDefault="00F62118" w:rsidP="00614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F62118">
              <w:rPr>
                <w:sz w:val="18"/>
                <w:szCs w:val="18"/>
              </w:rPr>
              <w:t>2. Методики просчета ТМЦ.</w:t>
            </w:r>
            <w:r>
              <w:rPr>
                <w:sz w:val="18"/>
                <w:szCs w:val="18"/>
              </w:rPr>
              <w:t>»</w:t>
            </w:r>
          </w:p>
        </w:tc>
      </w:tr>
      <w:tr w:rsidR="00AE3454" w:rsidRPr="00BB65B1" w:rsidTr="006728BC">
        <w:trPr>
          <w:trHeight w:val="621"/>
        </w:trPr>
        <w:tc>
          <w:tcPr>
            <w:tcW w:w="421" w:type="dxa"/>
            <w:vAlign w:val="center"/>
          </w:tcPr>
          <w:p w:rsidR="00AE3454" w:rsidRPr="00DA34A8" w:rsidRDefault="00AE3454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AE3454" w:rsidRPr="0041108D" w:rsidRDefault="00AE3454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i/>
                <w:color w:val="00B0F0"/>
                <w:lang w:val="kk-KZ"/>
              </w:rPr>
            </w:pPr>
            <w:r w:rsidRPr="0041108D">
              <w:rPr>
                <w:rFonts w:eastAsia="Times New Roman"/>
                <w:i/>
                <w:color w:val="00B0F0"/>
                <w:lang w:val="kk-KZ"/>
              </w:rPr>
              <w:t>Профессия менеджер, ТФ 3, умения</w:t>
            </w:r>
          </w:p>
          <w:p w:rsidR="00AE3454" w:rsidRDefault="00AE3454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 xml:space="preserve">Добавить: «контроль над заключением страховых договоров». </w:t>
            </w:r>
          </w:p>
          <w:p w:rsidR="00AE3454" w:rsidRPr="00F62118" w:rsidRDefault="00AE3454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i/>
                <w:color w:val="222222"/>
                <w:sz w:val="18"/>
                <w:szCs w:val="18"/>
                <w:lang w:val="kk-KZ"/>
              </w:rPr>
            </w:pPr>
            <w:r w:rsidRPr="00F62118">
              <w:rPr>
                <w:rFonts w:eastAsia="Times New Roman"/>
                <w:i/>
                <w:color w:val="222222"/>
                <w:sz w:val="18"/>
                <w:szCs w:val="18"/>
                <w:lang w:val="kk-KZ"/>
              </w:rPr>
              <w:t>Конечно, заключение страховых договоров самим менеджером не рекомендуется в силу отсутс</w:t>
            </w:r>
            <w:r w:rsidR="00F62118" w:rsidRPr="00F62118">
              <w:rPr>
                <w:rFonts w:eastAsia="Times New Roman"/>
                <w:i/>
                <w:color w:val="222222"/>
                <w:sz w:val="18"/>
                <w:szCs w:val="18"/>
                <w:lang w:val="kk-KZ"/>
              </w:rPr>
              <w:t>т</w:t>
            </w:r>
            <w:r w:rsidRPr="00F62118">
              <w:rPr>
                <w:rFonts w:eastAsia="Times New Roman"/>
                <w:i/>
                <w:color w:val="222222"/>
                <w:sz w:val="18"/>
                <w:szCs w:val="18"/>
                <w:lang w:val="kk-KZ"/>
              </w:rPr>
              <w:t>вия необходимой квалификации, но иницирование заключение договора страхования, контроль над соблюдением условий договора страхования и его наличия следует осуществлять менеджеру.</w:t>
            </w:r>
          </w:p>
          <w:p w:rsidR="00AE3454" w:rsidRPr="00921286" w:rsidRDefault="00AE3454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</w:rPr>
            </w:pPr>
          </w:p>
        </w:tc>
        <w:tc>
          <w:tcPr>
            <w:tcW w:w="1814" w:type="dxa"/>
          </w:tcPr>
          <w:p w:rsidR="00AE3454" w:rsidRDefault="00AE3454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Гарипова А.А.</w:t>
            </w:r>
          </w:p>
        </w:tc>
        <w:tc>
          <w:tcPr>
            <w:tcW w:w="2471" w:type="dxa"/>
          </w:tcPr>
          <w:p w:rsidR="00AE3454" w:rsidRDefault="00742E44" w:rsidP="00742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Добавлена расширенная </w:t>
            </w:r>
            <w:proofErr w:type="spellStart"/>
            <w:r>
              <w:rPr>
                <w:sz w:val="18"/>
                <w:szCs w:val="18"/>
              </w:rPr>
              <w:t>формулировака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742E44" w:rsidRDefault="00742E44" w:rsidP="00742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742E44">
              <w:rPr>
                <w:sz w:val="18"/>
                <w:szCs w:val="18"/>
              </w:rPr>
              <w:t>3. Инициировать заключение договоров страхования, контролировать их наличие и соблюдение условий договоров страхования.</w:t>
            </w:r>
            <w:r>
              <w:rPr>
                <w:sz w:val="18"/>
                <w:szCs w:val="18"/>
              </w:rPr>
              <w:t>»</w:t>
            </w:r>
          </w:p>
        </w:tc>
      </w:tr>
      <w:tr w:rsidR="00AE3454" w:rsidRPr="00BB65B1" w:rsidTr="006728BC">
        <w:trPr>
          <w:trHeight w:val="621"/>
        </w:trPr>
        <w:tc>
          <w:tcPr>
            <w:tcW w:w="421" w:type="dxa"/>
            <w:vAlign w:val="center"/>
          </w:tcPr>
          <w:p w:rsidR="00AE3454" w:rsidRPr="00DA34A8" w:rsidRDefault="00AE3454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AE3454" w:rsidRDefault="00AE3454" w:rsidP="006144F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А почему отсутствует профессия – работник склада с температурным режимом или кладовщик на температурном складе? Кто будет контролировать  регулирование газовой среды, температуры на складе, прием/отправку температурных грузов?</w:t>
            </w:r>
          </w:p>
        </w:tc>
        <w:tc>
          <w:tcPr>
            <w:tcW w:w="1814" w:type="dxa"/>
          </w:tcPr>
          <w:p w:rsidR="00AE3454" w:rsidRDefault="00AE3454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Гарипова А.А.</w:t>
            </w:r>
          </w:p>
        </w:tc>
        <w:tc>
          <w:tcPr>
            <w:tcW w:w="2471" w:type="dxa"/>
          </w:tcPr>
          <w:p w:rsidR="00AE3454" w:rsidRDefault="00AE3454" w:rsidP="00614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мы рассматриваем процесс транспортировки, то кладовщик в эту цепочку не попадает. Функции кладовщика следует рассматривать в ПС по работе ТЛЦ.</w:t>
            </w:r>
          </w:p>
          <w:p w:rsidR="00B907C3" w:rsidRDefault="00B907C3" w:rsidP="00B90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ПС «Управление и обслуживание ТЛЦ» профессия «</w:t>
            </w:r>
            <w:r w:rsidRPr="00B907C3">
              <w:rPr>
                <w:sz w:val="18"/>
                <w:szCs w:val="18"/>
              </w:rPr>
              <w:t>Специалист по приему и выдаче товаров</w:t>
            </w:r>
            <w:r>
              <w:rPr>
                <w:sz w:val="18"/>
                <w:szCs w:val="18"/>
              </w:rPr>
              <w:t>» обеспечивает предложенный вид работ в рамках ТФ3 и з</w:t>
            </w:r>
            <w:r w:rsidRPr="00B907C3">
              <w:rPr>
                <w:sz w:val="18"/>
                <w:szCs w:val="18"/>
              </w:rPr>
              <w:t>адач</w:t>
            </w:r>
            <w:r>
              <w:rPr>
                <w:sz w:val="18"/>
                <w:szCs w:val="18"/>
              </w:rPr>
              <w:t>е</w:t>
            </w:r>
            <w:r w:rsidRPr="00B907C3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«</w:t>
            </w:r>
            <w:r w:rsidRPr="00B907C3">
              <w:rPr>
                <w:sz w:val="18"/>
                <w:szCs w:val="18"/>
              </w:rPr>
              <w:t>Размещение товаров и хранение с учётом товарного соседства</w:t>
            </w:r>
            <w:r>
              <w:rPr>
                <w:sz w:val="18"/>
                <w:szCs w:val="18"/>
              </w:rPr>
              <w:t>».</w:t>
            </w:r>
          </w:p>
        </w:tc>
      </w:tr>
      <w:tr w:rsidR="000E2751" w:rsidRPr="00BB65B1" w:rsidTr="006728BC">
        <w:trPr>
          <w:trHeight w:val="621"/>
        </w:trPr>
        <w:tc>
          <w:tcPr>
            <w:tcW w:w="421" w:type="dxa"/>
            <w:vAlign w:val="center"/>
          </w:tcPr>
          <w:p w:rsidR="000E2751" w:rsidRPr="00DA34A8" w:rsidRDefault="000E2751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0E2751" w:rsidRDefault="000E2751" w:rsidP="005207C8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Как указ</w:t>
            </w:r>
            <w:r w:rsidR="0021351F">
              <w:rPr>
                <w:rFonts w:eastAsia="Times New Roman"/>
                <w:color w:val="222222"/>
                <w:lang w:val="kk-KZ"/>
              </w:rPr>
              <w:t xml:space="preserve">ывается </w:t>
            </w:r>
            <w:r>
              <w:rPr>
                <w:rFonts w:eastAsia="Times New Roman"/>
                <w:color w:val="222222"/>
                <w:lang w:val="kk-KZ"/>
              </w:rPr>
              <w:t>связь водителя</w:t>
            </w:r>
            <w:r w:rsidR="005207C8">
              <w:rPr>
                <w:rFonts w:eastAsia="Times New Roman"/>
                <w:color w:val="222222"/>
                <w:lang w:val="kk-KZ"/>
              </w:rPr>
              <w:t xml:space="preserve">-экспедитора </w:t>
            </w:r>
            <w:r w:rsidR="0021351F">
              <w:rPr>
                <w:rFonts w:eastAsia="Times New Roman"/>
                <w:color w:val="222222"/>
                <w:lang w:val="kk-KZ"/>
              </w:rPr>
              <w:t xml:space="preserve">рефрижератора </w:t>
            </w:r>
            <w:r>
              <w:rPr>
                <w:rFonts w:eastAsia="Times New Roman"/>
                <w:color w:val="222222"/>
                <w:lang w:val="kk-KZ"/>
              </w:rPr>
              <w:t xml:space="preserve">с </w:t>
            </w:r>
            <w:r w:rsidR="0021351F">
              <w:rPr>
                <w:rFonts w:eastAsia="Times New Roman"/>
                <w:color w:val="222222"/>
                <w:lang w:val="kk-KZ"/>
              </w:rPr>
              <w:t xml:space="preserve">профессией </w:t>
            </w:r>
            <w:r>
              <w:rPr>
                <w:rFonts w:eastAsia="Times New Roman"/>
                <w:color w:val="222222"/>
                <w:lang w:val="kk-KZ"/>
              </w:rPr>
              <w:t>«</w:t>
            </w:r>
            <w:r w:rsidR="0021351F" w:rsidRPr="0021351F">
              <w:rPr>
                <w:rFonts w:eastAsia="Times New Roman"/>
                <w:color w:val="222222"/>
                <w:lang w:val="kk-KZ"/>
              </w:rPr>
              <w:t>Водитель международных грузовых автоперевозок</w:t>
            </w:r>
            <w:r>
              <w:rPr>
                <w:rFonts w:eastAsia="Times New Roman"/>
                <w:color w:val="222222"/>
                <w:lang w:val="kk-KZ"/>
              </w:rPr>
              <w:t>»</w:t>
            </w:r>
            <w:r w:rsidR="0021351F">
              <w:rPr>
                <w:rFonts w:eastAsia="Times New Roman"/>
                <w:color w:val="222222"/>
                <w:lang w:val="kk-KZ"/>
              </w:rPr>
              <w:t xml:space="preserve"> ПС «</w:t>
            </w:r>
            <w:r w:rsidR="0021351F" w:rsidRPr="0021351F">
              <w:rPr>
                <w:rFonts w:eastAsia="Times New Roman"/>
                <w:color w:val="222222"/>
                <w:lang w:val="kk-KZ"/>
              </w:rPr>
              <w:t>Международные грузовые автомобильные перевозки»</w:t>
            </w:r>
            <w:r w:rsidR="0021351F">
              <w:rPr>
                <w:rFonts w:eastAsia="Times New Roman"/>
                <w:color w:val="222222"/>
                <w:lang w:val="kk-KZ"/>
              </w:rPr>
              <w:t>?</w:t>
            </w:r>
          </w:p>
        </w:tc>
        <w:tc>
          <w:tcPr>
            <w:tcW w:w="1814" w:type="dxa"/>
          </w:tcPr>
          <w:p w:rsidR="000E2751" w:rsidRDefault="0021351F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Гарипова А.А.</w:t>
            </w:r>
          </w:p>
        </w:tc>
        <w:tc>
          <w:tcPr>
            <w:tcW w:w="2471" w:type="dxa"/>
          </w:tcPr>
          <w:p w:rsidR="00530B05" w:rsidRDefault="00530B05" w:rsidP="0052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Конструктивное предложение по связи между родственными ПС. </w:t>
            </w:r>
          </w:p>
          <w:p w:rsidR="009608EB" w:rsidRDefault="00B130E5" w:rsidP="00B13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каждую карточку профессии д</w:t>
            </w:r>
            <w:r w:rsidR="005207C8">
              <w:rPr>
                <w:sz w:val="18"/>
                <w:szCs w:val="18"/>
              </w:rPr>
              <w:t>обавлен</w:t>
            </w:r>
            <w:r>
              <w:rPr>
                <w:sz w:val="18"/>
                <w:szCs w:val="18"/>
              </w:rPr>
              <w:t>а</w:t>
            </w:r>
            <w:r w:rsidR="005207C8">
              <w:rPr>
                <w:sz w:val="18"/>
                <w:szCs w:val="18"/>
              </w:rPr>
              <w:t xml:space="preserve"> дополнительная графа «Связь с другими профессиями ПС»</w:t>
            </w:r>
            <w:r>
              <w:rPr>
                <w:sz w:val="18"/>
                <w:szCs w:val="18"/>
              </w:rPr>
              <w:t>.</w:t>
            </w:r>
          </w:p>
        </w:tc>
      </w:tr>
      <w:tr w:rsidR="00AC4895" w:rsidRPr="00BB65B1" w:rsidTr="006728BC">
        <w:trPr>
          <w:trHeight w:val="621"/>
        </w:trPr>
        <w:tc>
          <w:tcPr>
            <w:tcW w:w="421" w:type="dxa"/>
            <w:vAlign w:val="center"/>
          </w:tcPr>
          <w:p w:rsidR="00AC4895" w:rsidRPr="00DA34A8" w:rsidRDefault="00AC4895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AC4895" w:rsidRDefault="00AC4895" w:rsidP="00AC4895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AC4895">
              <w:rPr>
                <w:rFonts w:eastAsia="Times New Roman"/>
                <w:color w:val="222222"/>
                <w:lang w:val="kk-KZ"/>
              </w:rPr>
              <w:t>Необходимо максимально ориентироваться на конвенции, соглашения и рекомендации ООН. Особенно по холодовой цепи поставок</w:t>
            </w:r>
            <w:r w:rsidR="00DD2D37">
              <w:rPr>
                <w:rFonts w:eastAsia="Times New Roman"/>
                <w:color w:val="222222"/>
                <w:lang w:val="kk-KZ"/>
              </w:rPr>
              <w:t xml:space="preserve"> </w:t>
            </w:r>
            <w:r w:rsidRPr="00AC4895">
              <w:rPr>
                <w:rFonts w:eastAsia="Times New Roman"/>
                <w:color w:val="222222"/>
                <w:lang w:val="kk-KZ"/>
              </w:rPr>
              <w:t>(конвенция о перевозке пищевых продуктов) и опасных грузов .</w:t>
            </w:r>
          </w:p>
        </w:tc>
        <w:tc>
          <w:tcPr>
            <w:tcW w:w="1814" w:type="dxa"/>
          </w:tcPr>
          <w:p w:rsidR="00AC4895" w:rsidRDefault="00AC4895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Булекбаев</w:t>
            </w:r>
            <w:proofErr w:type="spellEnd"/>
            <w:r>
              <w:rPr>
                <w:sz w:val="18"/>
                <w:szCs w:val="18"/>
              </w:rPr>
              <w:t xml:space="preserve"> Б.Р.</w:t>
            </w:r>
          </w:p>
        </w:tc>
        <w:tc>
          <w:tcPr>
            <w:tcW w:w="2471" w:type="dxa"/>
          </w:tcPr>
          <w:p w:rsidR="00AC4895" w:rsidRDefault="00DD2D37" w:rsidP="00520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Учтены положения - </w:t>
            </w:r>
            <w:r w:rsidRPr="00DD2D37">
              <w:rPr>
                <w:sz w:val="18"/>
                <w:szCs w:val="18"/>
              </w:rPr>
              <w:t xml:space="preserve">Соглашения о международном грузовом сообщении и международные конвенции и соглашения, регулирующие автомобильные и </w:t>
            </w:r>
            <w:proofErr w:type="spellStart"/>
            <w:r w:rsidRPr="00DD2D37">
              <w:rPr>
                <w:sz w:val="18"/>
                <w:szCs w:val="18"/>
              </w:rPr>
              <w:t>авиагрузоперевозки</w:t>
            </w:r>
            <w:proofErr w:type="spellEnd"/>
            <w:r w:rsidRPr="00DD2D37">
              <w:rPr>
                <w:sz w:val="18"/>
                <w:szCs w:val="18"/>
              </w:rPr>
              <w:t>: Конвенция о договоре международной дорожной перевозки грузов (КДПГ), Таможенная конвенция о международной перевозке грузов с применением книжки МДП, Конвенции В</w:t>
            </w:r>
            <w:r>
              <w:rPr>
                <w:sz w:val="18"/>
                <w:szCs w:val="18"/>
              </w:rPr>
              <w:t xml:space="preserve">аршавской и </w:t>
            </w:r>
            <w:proofErr w:type="spellStart"/>
            <w:r>
              <w:rPr>
                <w:sz w:val="18"/>
                <w:szCs w:val="18"/>
              </w:rPr>
              <w:t>Монреальской</w:t>
            </w:r>
            <w:proofErr w:type="spellEnd"/>
            <w:r>
              <w:rPr>
                <w:sz w:val="18"/>
                <w:szCs w:val="18"/>
              </w:rPr>
              <w:t xml:space="preserve"> систем,</w:t>
            </w:r>
          </w:p>
          <w:p w:rsidR="00DD2D37" w:rsidRDefault="00DD2D37" w:rsidP="00DD2D37">
            <w:pPr>
              <w:rPr>
                <w:sz w:val="18"/>
                <w:szCs w:val="18"/>
              </w:rPr>
            </w:pPr>
            <w:r w:rsidRPr="00DD2D37">
              <w:rPr>
                <w:sz w:val="18"/>
                <w:szCs w:val="18"/>
              </w:rPr>
              <w:t>Соглашением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  <w:r>
              <w:rPr>
                <w:sz w:val="18"/>
                <w:szCs w:val="18"/>
              </w:rPr>
              <w:t>.</w:t>
            </w:r>
          </w:p>
        </w:tc>
      </w:tr>
      <w:tr w:rsidR="00BC3D60" w:rsidRPr="00BB65B1" w:rsidTr="006728BC">
        <w:trPr>
          <w:trHeight w:val="621"/>
        </w:trPr>
        <w:tc>
          <w:tcPr>
            <w:tcW w:w="421" w:type="dxa"/>
            <w:vAlign w:val="center"/>
          </w:tcPr>
          <w:p w:rsidR="00BC3D60" w:rsidRPr="00DA34A8" w:rsidRDefault="00BC3D60" w:rsidP="00BC3D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BC3D60" w:rsidRPr="00AC4895" w:rsidRDefault="00BC3D60" w:rsidP="006D7200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Е</w:t>
            </w:r>
            <w:r w:rsidRPr="00A93867">
              <w:rPr>
                <w:rFonts w:eastAsia="Times New Roman"/>
                <w:color w:val="222222"/>
                <w:lang w:val="kk-KZ"/>
              </w:rPr>
              <w:t xml:space="preserve">сли имеется ввиду, что водитель рефрижератора может и на международные рейсы выезжать, то есть смысл в карточку профессий добавить знания правил пересечения межд.границ и тамож.постов. </w:t>
            </w:r>
          </w:p>
        </w:tc>
        <w:tc>
          <w:tcPr>
            <w:tcW w:w="1814" w:type="dxa"/>
          </w:tcPr>
          <w:p w:rsidR="00BC3D60" w:rsidRDefault="00BC3D60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Бабасова</w:t>
            </w:r>
            <w:proofErr w:type="spellEnd"/>
            <w:r>
              <w:rPr>
                <w:sz w:val="18"/>
                <w:szCs w:val="18"/>
              </w:rPr>
              <w:t xml:space="preserve"> Ж.</w:t>
            </w:r>
          </w:p>
        </w:tc>
        <w:tc>
          <w:tcPr>
            <w:tcW w:w="2471" w:type="dxa"/>
          </w:tcPr>
          <w:p w:rsidR="00BC3D60" w:rsidRPr="00BC3D60" w:rsidRDefault="00BC3D60" w:rsidP="00BC3D60">
            <w:pPr>
              <w:rPr>
                <w:sz w:val="18"/>
                <w:szCs w:val="18"/>
              </w:rPr>
            </w:pPr>
            <w:r w:rsidRPr="00BC3D60">
              <w:rPr>
                <w:sz w:val="18"/>
                <w:szCs w:val="18"/>
              </w:rPr>
              <w:t xml:space="preserve">Правила пересечения </w:t>
            </w:r>
            <w:proofErr w:type="spellStart"/>
            <w:r w:rsidRPr="00BC3D60">
              <w:rPr>
                <w:sz w:val="18"/>
                <w:szCs w:val="18"/>
              </w:rPr>
              <w:t>межд.границ</w:t>
            </w:r>
            <w:proofErr w:type="spellEnd"/>
            <w:r w:rsidRPr="00BC3D60">
              <w:rPr>
                <w:sz w:val="18"/>
                <w:szCs w:val="18"/>
              </w:rPr>
              <w:t xml:space="preserve"> и </w:t>
            </w:r>
            <w:proofErr w:type="spellStart"/>
            <w:r w:rsidRPr="00BC3D60">
              <w:rPr>
                <w:sz w:val="18"/>
                <w:szCs w:val="18"/>
              </w:rPr>
              <w:t>тамож.постов</w:t>
            </w:r>
            <w:proofErr w:type="spellEnd"/>
            <w:r w:rsidRPr="00BC3D60">
              <w:rPr>
                <w:sz w:val="18"/>
                <w:szCs w:val="18"/>
              </w:rPr>
              <w:t xml:space="preserve"> прописаны в ТФ 4 задаче №</w:t>
            </w:r>
            <w:r>
              <w:rPr>
                <w:sz w:val="18"/>
                <w:szCs w:val="18"/>
              </w:rPr>
              <w:t xml:space="preserve"> 2</w:t>
            </w:r>
            <w:r w:rsidRPr="00BC3D60">
              <w:rPr>
                <w:sz w:val="18"/>
                <w:szCs w:val="18"/>
              </w:rPr>
              <w:t>.</w:t>
            </w:r>
          </w:p>
        </w:tc>
      </w:tr>
      <w:tr w:rsidR="00BC3D60" w:rsidRPr="00BB65B1" w:rsidTr="006728BC">
        <w:trPr>
          <w:trHeight w:val="621"/>
        </w:trPr>
        <w:tc>
          <w:tcPr>
            <w:tcW w:w="421" w:type="dxa"/>
            <w:vAlign w:val="center"/>
          </w:tcPr>
          <w:p w:rsidR="00BC3D60" w:rsidRPr="00DA34A8" w:rsidRDefault="00BC3D60" w:rsidP="00BC3D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BC3D60" w:rsidRDefault="00BC3D60" w:rsidP="00BC3D60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A93867">
              <w:rPr>
                <w:rFonts w:eastAsia="Times New Roman"/>
                <w:color w:val="222222"/>
                <w:lang w:val="kk-KZ"/>
              </w:rPr>
              <w:t xml:space="preserve">У </w:t>
            </w:r>
            <w:r>
              <w:rPr>
                <w:rFonts w:eastAsia="Times New Roman"/>
                <w:color w:val="222222"/>
                <w:lang w:val="kk-KZ"/>
              </w:rPr>
              <w:t xml:space="preserve">водителя </w:t>
            </w:r>
            <w:r w:rsidRPr="00A93867">
              <w:rPr>
                <w:rFonts w:eastAsia="Times New Roman"/>
                <w:color w:val="222222"/>
                <w:lang w:val="kk-KZ"/>
              </w:rPr>
              <w:t xml:space="preserve">в карточке труд.функции 4, задача 3 </w:t>
            </w:r>
            <w:r>
              <w:rPr>
                <w:rFonts w:eastAsia="Times New Roman"/>
                <w:color w:val="222222"/>
                <w:lang w:val="kk-KZ"/>
              </w:rPr>
              <w:t>предлагаю добавить с</w:t>
            </w:r>
            <w:r w:rsidRPr="00A93867">
              <w:rPr>
                <w:rFonts w:eastAsia="Times New Roman"/>
                <w:color w:val="222222"/>
                <w:lang w:val="kk-KZ"/>
              </w:rPr>
              <w:t>облюдение не только режима отдыха, но и соблюдение скоростного режима - для скоропорта есть ограничение во времени перевозок.</w:t>
            </w:r>
          </w:p>
        </w:tc>
        <w:tc>
          <w:tcPr>
            <w:tcW w:w="1814" w:type="dxa"/>
          </w:tcPr>
          <w:p w:rsidR="00BC3D60" w:rsidRDefault="00BC3D60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Бабасова</w:t>
            </w:r>
            <w:proofErr w:type="spellEnd"/>
            <w:r>
              <w:rPr>
                <w:sz w:val="18"/>
                <w:szCs w:val="18"/>
              </w:rPr>
              <w:t xml:space="preserve"> Ж.</w:t>
            </w:r>
          </w:p>
        </w:tc>
        <w:tc>
          <w:tcPr>
            <w:tcW w:w="2471" w:type="dxa"/>
          </w:tcPr>
          <w:p w:rsidR="00BC3D60" w:rsidRPr="00BC3D60" w:rsidRDefault="00BC3D60" w:rsidP="00BC3D60">
            <w:pPr>
              <w:rPr>
                <w:sz w:val="18"/>
                <w:szCs w:val="18"/>
              </w:rPr>
            </w:pPr>
            <w:r w:rsidRPr="00BC3D60">
              <w:rPr>
                <w:sz w:val="18"/>
                <w:szCs w:val="18"/>
              </w:rPr>
              <w:t>Учтено. Внесены изменения в ТФ №4, задачу №3.</w:t>
            </w:r>
          </w:p>
        </w:tc>
      </w:tr>
      <w:tr w:rsidR="00BC3D60" w:rsidRPr="00BB65B1" w:rsidTr="006728BC">
        <w:trPr>
          <w:trHeight w:val="621"/>
        </w:trPr>
        <w:tc>
          <w:tcPr>
            <w:tcW w:w="421" w:type="dxa"/>
            <w:vAlign w:val="center"/>
          </w:tcPr>
          <w:p w:rsidR="00BC3D60" w:rsidRPr="00DA34A8" w:rsidRDefault="00BC3D60" w:rsidP="00BC3D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BC3D60" w:rsidRPr="00A93867" w:rsidRDefault="00BC3D60" w:rsidP="00BC3D60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A93867">
              <w:rPr>
                <w:rFonts w:eastAsia="Times New Roman"/>
                <w:color w:val="222222"/>
                <w:lang w:val="kk-KZ"/>
              </w:rPr>
              <w:t>У водителей в образовании обязательно прописать наличие водительского удостоверения, международные права категории Е и, по-моему, еще С</w:t>
            </w:r>
          </w:p>
        </w:tc>
        <w:tc>
          <w:tcPr>
            <w:tcW w:w="1814" w:type="dxa"/>
          </w:tcPr>
          <w:p w:rsidR="00BC3D60" w:rsidRDefault="00BC3D60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Бабасова</w:t>
            </w:r>
            <w:proofErr w:type="spellEnd"/>
            <w:r>
              <w:rPr>
                <w:sz w:val="18"/>
                <w:szCs w:val="18"/>
              </w:rPr>
              <w:t xml:space="preserve"> Ж.</w:t>
            </w:r>
          </w:p>
        </w:tc>
        <w:tc>
          <w:tcPr>
            <w:tcW w:w="2471" w:type="dxa"/>
          </w:tcPr>
          <w:p w:rsidR="00BC3D60" w:rsidRPr="00BC3D60" w:rsidRDefault="00BC3D60" w:rsidP="00BC3D60">
            <w:pPr>
              <w:rPr>
                <w:sz w:val="18"/>
                <w:szCs w:val="18"/>
              </w:rPr>
            </w:pPr>
            <w:r w:rsidRPr="00BC3D60">
              <w:rPr>
                <w:sz w:val="18"/>
                <w:szCs w:val="18"/>
              </w:rPr>
              <w:t>Учтено.</w:t>
            </w:r>
          </w:p>
          <w:p w:rsidR="00BC3D60" w:rsidRPr="00BC3D60" w:rsidRDefault="00BC3D60" w:rsidP="00BC3D60">
            <w:pPr>
              <w:rPr>
                <w:sz w:val="18"/>
                <w:szCs w:val="18"/>
              </w:rPr>
            </w:pPr>
            <w:r w:rsidRPr="00BC3D60">
              <w:rPr>
                <w:sz w:val="18"/>
                <w:szCs w:val="18"/>
              </w:rPr>
              <w:t>Внесены изменения.</w:t>
            </w:r>
          </w:p>
          <w:p w:rsidR="00BC3D60" w:rsidRPr="00BC3D60" w:rsidRDefault="00BC3D60" w:rsidP="00BC3D60">
            <w:pPr>
              <w:rPr>
                <w:sz w:val="18"/>
                <w:szCs w:val="18"/>
              </w:rPr>
            </w:pPr>
            <w:r w:rsidRPr="00BC3D60">
              <w:rPr>
                <w:sz w:val="18"/>
                <w:szCs w:val="18"/>
              </w:rPr>
              <w:t>Прописана категория С- Автомобили, служащие для перевозки товаров, максимальный разрешенный вес которых превышает 3500 кг. Автомобилями этой категории может буксироваться легкий прицеп.</w:t>
            </w:r>
          </w:p>
          <w:p w:rsidR="00BC3D60" w:rsidRPr="00BC3D60" w:rsidRDefault="00BC3D60" w:rsidP="00BC3D60">
            <w:pPr>
              <w:rPr>
                <w:sz w:val="18"/>
                <w:szCs w:val="18"/>
              </w:rPr>
            </w:pPr>
            <w:r w:rsidRPr="00BC3D60">
              <w:rPr>
                <w:sz w:val="18"/>
                <w:szCs w:val="18"/>
              </w:rPr>
              <w:t>Категории ТС согласно Венской конвенции (с 29 марта 2011 г.)</w:t>
            </w:r>
          </w:p>
        </w:tc>
      </w:tr>
      <w:tr w:rsidR="00A93867" w:rsidRPr="00BB65B1" w:rsidTr="006728BC">
        <w:trPr>
          <w:trHeight w:val="621"/>
        </w:trPr>
        <w:tc>
          <w:tcPr>
            <w:tcW w:w="421" w:type="dxa"/>
            <w:vAlign w:val="center"/>
          </w:tcPr>
          <w:p w:rsidR="00A93867" w:rsidRPr="00DA34A8" w:rsidRDefault="00A93867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A93867" w:rsidRPr="00A93867" w:rsidRDefault="00A93867" w:rsidP="00DD6D7D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A93867">
              <w:rPr>
                <w:rFonts w:eastAsia="Times New Roman"/>
                <w:color w:val="222222"/>
                <w:lang w:val="kk-KZ"/>
              </w:rPr>
              <w:t>По специалисту ХЦП в части образования, думаю, 11 классов мало. Хотя бы какое-то образование по международным перевозкам или трансп.логистике, пусть не высшее</w:t>
            </w:r>
            <w:r w:rsidR="00DD6D7D">
              <w:rPr>
                <w:rFonts w:eastAsia="Times New Roman"/>
                <w:color w:val="222222"/>
                <w:lang w:val="kk-KZ"/>
              </w:rPr>
              <w:t xml:space="preserve">. </w:t>
            </w:r>
            <w:r w:rsidR="00DD6D7D" w:rsidRPr="00A93867">
              <w:rPr>
                <w:rFonts w:eastAsia="Times New Roman"/>
                <w:color w:val="222222"/>
                <w:lang w:val="kk-KZ"/>
              </w:rPr>
              <w:t>Мы же в карточке вменяем ему знания и умения в части перевозок, значит должно быть образование</w:t>
            </w:r>
            <w:r w:rsidR="00DD6D7D">
              <w:rPr>
                <w:rFonts w:eastAsia="Times New Roman"/>
                <w:color w:val="222222"/>
                <w:lang w:val="kk-KZ"/>
              </w:rPr>
              <w:t>.</w:t>
            </w:r>
          </w:p>
        </w:tc>
        <w:tc>
          <w:tcPr>
            <w:tcW w:w="1814" w:type="dxa"/>
          </w:tcPr>
          <w:p w:rsidR="00A93867" w:rsidRDefault="00DD6D7D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Бабасова</w:t>
            </w:r>
            <w:proofErr w:type="spellEnd"/>
            <w:r>
              <w:rPr>
                <w:sz w:val="18"/>
                <w:szCs w:val="18"/>
              </w:rPr>
              <w:t xml:space="preserve"> Ж.</w:t>
            </w:r>
          </w:p>
        </w:tc>
        <w:tc>
          <w:tcPr>
            <w:tcW w:w="2471" w:type="dxa"/>
          </w:tcPr>
          <w:p w:rsidR="00A93867" w:rsidRDefault="00F81705" w:rsidP="0040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итогам обсуждения на круглом столе от 24.07.19 было предложено </w:t>
            </w:r>
            <w:r w:rsidR="00403512">
              <w:rPr>
                <w:sz w:val="18"/>
                <w:szCs w:val="18"/>
              </w:rPr>
              <w:t xml:space="preserve">специалисту определить 3 уровень квалификации, который соответствует </w:t>
            </w:r>
            <w:r w:rsidR="00403512" w:rsidRPr="00403512">
              <w:rPr>
                <w:sz w:val="18"/>
                <w:szCs w:val="18"/>
              </w:rPr>
              <w:t>обще</w:t>
            </w:r>
            <w:r w:rsidR="00403512">
              <w:rPr>
                <w:sz w:val="18"/>
                <w:szCs w:val="18"/>
              </w:rPr>
              <w:t xml:space="preserve">му </w:t>
            </w:r>
            <w:r w:rsidR="00403512" w:rsidRPr="00403512">
              <w:rPr>
                <w:sz w:val="18"/>
                <w:szCs w:val="18"/>
              </w:rPr>
              <w:t>средне</w:t>
            </w:r>
            <w:r w:rsidR="00403512">
              <w:rPr>
                <w:sz w:val="18"/>
                <w:szCs w:val="18"/>
              </w:rPr>
              <w:t xml:space="preserve">му </w:t>
            </w:r>
            <w:r w:rsidR="00403512" w:rsidRPr="00403512">
              <w:rPr>
                <w:sz w:val="18"/>
                <w:szCs w:val="18"/>
              </w:rPr>
              <w:t>образовани</w:t>
            </w:r>
            <w:r w:rsidR="00403512">
              <w:rPr>
                <w:sz w:val="18"/>
                <w:szCs w:val="18"/>
              </w:rPr>
              <w:t>ю</w:t>
            </w:r>
            <w:r w:rsidR="00403512" w:rsidRPr="00403512">
              <w:rPr>
                <w:sz w:val="18"/>
                <w:szCs w:val="18"/>
              </w:rPr>
              <w:t xml:space="preserve"> (11 классов)</w:t>
            </w:r>
          </w:p>
        </w:tc>
      </w:tr>
      <w:tr w:rsidR="007D0D82" w:rsidRPr="00BB65B1" w:rsidTr="006728BC">
        <w:trPr>
          <w:trHeight w:val="621"/>
        </w:trPr>
        <w:tc>
          <w:tcPr>
            <w:tcW w:w="421" w:type="dxa"/>
            <w:vAlign w:val="center"/>
          </w:tcPr>
          <w:p w:rsidR="007D0D82" w:rsidRPr="00DA34A8" w:rsidRDefault="007D0D82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6C7AA6" w:rsidRDefault="006C7AA6" w:rsidP="00DD6D7D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6C7AA6">
              <w:rPr>
                <w:rFonts w:eastAsia="Times New Roman"/>
                <w:b/>
                <w:color w:val="222222"/>
                <w:lang w:val="kk-KZ"/>
              </w:rPr>
              <w:t>Водител</w:t>
            </w:r>
            <w:r>
              <w:rPr>
                <w:rFonts w:eastAsia="Times New Roman"/>
                <w:b/>
                <w:color w:val="222222"/>
                <w:lang w:val="kk-KZ"/>
              </w:rPr>
              <w:t>ь</w:t>
            </w:r>
            <w:r w:rsidRPr="006C7AA6">
              <w:rPr>
                <w:rFonts w:eastAsia="Times New Roman"/>
                <w:b/>
                <w:color w:val="222222"/>
                <w:lang w:val="kk-KZ"/>
              </w:rPr>
              <w:t>-рефрижератора</w:t>
            </w:r>
          </w:p>
          <w:p w:rsidR="007D0D82" w:rsidRPr="00A93867" w:rsidRDefault="007D0D82" w:rsidP="00DD6D7D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7D0D82">
              <w:rPr>
                <w:rFonts w:eastAsia="Times New Roman"/>
                <w:color w:val="222222"/>
                <w:lang w:val="kk-KZ"/>
              </w:rPr>
              <w:t>Не всегда в функционал водителя входит размещение и даже контроль укладки груза, его крепления и размещения по осям. Такие условия оговариваются в договоре между Клиентом и Перевозчиком</w:t>
            </w:r>
          </w:p>
        </w:tc>
        <w:tc>
          <w:tcPr>
            <w:tcW w:w="1814" w:type="dxa"/>
          </w:tcPr>
          <w:p w:rsidR="007D0D82" w:rsidRDefault="007D0D82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Регер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</w:p>
          <w:p w:rsidR="00212E05" w:rsidRDefault="00212E05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</w:t>
            </w:r>
          </w:p>
        </w:tc>
        <w:tc>
          <w:tcPr>
            <w:tcW w:w="2471" w:type="dxa"/>
          </w:tcPr>
          <w:p w:rsidR="007D0D82" w:rsidRDefault="009A510E" w:rsidP="009A5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принято.</w:t>
            </w:r>
          </w:p>
        </w:tc>
      </w:tr>
      <w:tr w:rsidR="007D0D82" w:rsidRPr="00BB65B1" w:rsidTr="006728BC">
        <w:trPr>
          <w:trHeight w:val="621"/>
        </w:trPr>
        <w:tc>
          <w:tcPr>
            <w:tcW w:w="421" w:type="dxa"/>
            <w:vAlign w:val="center"/>
          </w:tcPr>
          <w:p w:rsidR="007D0D82" w:rsidRPr="00DA34A8" w:rsidRDefault="007D0D82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7D0D82" w:rsidRPr="00A93867" w:rsidRDefault="007D0D82" w:rsidP="00DD6D7D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7D0D82">
              <w:rPr>
                <w:rFonts w:eastAsia="Times New Roman"/>
                <w:color w:val="222222"/>
                <w:lang w:val="kk-KZ"/>
              </w:rPr>
              <w:t>Опять</w:t>
            </w:r>
            <w:r>
              <w:rPr>
                <w:rFonts w:eastAsia="Times New Roman"/>
                <w:color w:val="222222"/>
                <w:lang w:val="kk-KZ"/>
              </w:rPr>
              <w:t xml:space="preserve"> же, компании собственники авто</w:t>
            </w:r>
            <w:r w:rsidRPr="007D0D82">
              <w:rPr>
                <w:rFonts w:eastAsia="Times New Roman"/>
                <w:color w:val="222222"/>
                <w:lang w:val="kk-KZ"/>
              </w:rPr>
              <w:t>парка имеют в штате механика, который перед рейсом проверяет ТС на пригодность и т</w:t>
            </w:r>
            <w:r>
              <w:rPr>
                <w:rFonts w:eastAsia="Times New Roman"/>
                <w:color w:val="222222"/>
                <w:lang w:val="kk-KZ"/>
              </w:rPr>
              <w:t>.</w:t>
            </w:r>
            <w:r w:rsidRPr="007D0D82">
              <w:rPr>
                <w:rFonts w:eastAsia="Times New Roman"/>
                <w:color w:val="222222"/>
                <w:lang w:val="kk-KZ"/>
              </w:rPr>
              <w:t>д. За водителем же остается контроль</w:t>
            </w:r>
          </w:p>
        </w:tc>
        <w:tc>
          <w:tcPr>
            <w:tcW w:w="1814" w:type="dxa"/>
          </w:tcPr>
          <w:p w:rsidR="007D0D82" w:rsidRDefault="007D0D82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Регер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</w:p>
          <w:p w:rsidR="00212E05" w:rsidRDefault="00212E05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</w:t>
            </w:r>
          </w:p>
        </w:tc>
        <w:tc>
          <w:tcPr>
            <w:tcW w:w="2471" w:type="dxa"/>
          </w:tcPr>
          <w:p w:rsidR="007D0D82" w:rsidRDefault="009C76A7" w:rsidP="0040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принято.</w:t>
            </w:r>
          </w:p>
        </w:tc>
      </w:tr>
      <w:tr w:rsidR="007D0D82" w:rsidRPr="00BB65B1" w:rsidTr="006728BC">
        <w:trPr>
          <w:trHeight w:val="621"/>
        </w:trPr>
        <w:tc>
          <w:tcPr>
            <w:tcW w:w="421" w:type="dxa"/>
            <w:vAlign w:val="center"/>
          </w:tcPr>
          <w:p w:rsidR="007D0D82" w:rsidRPr="00DA34A8" w:rsidRDefault="007D0D82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7D0D82" w:rsidRPr="00A93867" w:rsidRDefault="007D0D82" w:rsidP="007D0D82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 xml:space="preserve">У </w:t>
            </w:r>
            <w:r w:rsidRPr="006C7AA6">
              <w:rPr>
                <w:rFonts w:eastAsia="Times New Roman"/>
                <w:b/>
                <w:color w:val="222222"/>
                <w:lang w:val="kk-KZ"/>
              </w:rPr>
              <w:t>Водителя-рефрижератора</w:t>
            </w:r>
            <w:r>
              <w:rPr>
                <w:rFonts w:eastAsia="Times New Roman"/>
                <w:color w:val="222222"/>
                <w:lang w:val="kk-KZ"/>
              </w:rPr>
              <w:t xml:space="preserve"> в умениях ТФ1, З1, п</w:t>
            </w:r>
            <w:r w:rsidRPr="007D0D82">
              <w:rPr>
                <w:rFonts w:eastAsia="Times New Roman"/>
                <w:color w:val="222222"/>
                <w:lang w:val="kk-KZ"/>
              </w:rPr>
              <w:t>равильнее прописать с представителями Заказчика согласно прописанной процедуре в Договоре, либо заявке к Договору</w:t>
            </w:r>
          </w:p>
        </w:tc>
        <w:tc>
          <w:tcPr>
            <w:tcW w:w="1814" w:type="dxa"/>
          </w:tcPr>
          <w:p w:rsidR="007D0D82" w:rsidRDefault="007D0D82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Регер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</w:p>
          <w:p w:rsidR="00212E05" w:rsidRDefault="00212E05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</w:t>
            </w:r>
          </w:p>
        </w:tc>
        <w:tc>
          <w:tcPr>
            <w:tcW w:w="2471" w:type="dxa"/>
          </w:tcPr>
          <w:p w:rsidR="007D0D82" w:rsidRDefault="009C76A7" w:rsidP="0040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принято.</w:t>
            </w:r>
          </w:p>
        </w:tc>
      </w:tr>
      <w:tr w:rsidR="007D0D82" w:rsidRPr="00BB65B1" w:rsidTr="006728BC">
        <w:trPr>
          <w:trHeight w:val="621"/>
        </w:trPr>
        <w:tc>
          <w:tcPr>
            <w:tcW w:w="421" w:type="dxa"/>
            <w:vAlign w:val="center"/>
          </w:tcPr>
          <w:p w:rsidR="007D0D82" w:rsidRPr="00DA34A8" w:rsidRDefault="007D0D82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7D0D82" w:rsidRPr="00A93867" w:rsidRDefault="007D0D82" w:rsidP="007D0D82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 xml:space="preserve">У </w:t>
            </w:r>
            <w:r w:rsidRPr="006C7AA6">
              <w:rPr>
                <w:rFonts w:eastAsia="Times New Roman"/>
                <w:b/>
                <w:color w:val="222222"/>
                <w:lang w:val="kk-KZ"/>
              </w:rPr>
              <w:t>Водителя-рефрижератора</w:t>
            </w:r>
            <w:r>
              <w:rPr>
                <w:rFonts w:eastAsia="Times New Roman"/>
                <w:color w:val="222222"/>
                <w:lang w:val="kk-KZ"/>
              </w:rPr>
              <w:t xml:space="preserve"> в умениях ТФ1, З1, е</w:t>
            </w:r>
            <w:r w:rsidRPr="007D0D82">
              <w:rPr>
                <w:rFonts w:eastAsia="Times New Roman"/>
                <w:color w:val="222222"/>
                <w:lang w:val="kk-KZ"/>
              </w:rPr>
              <w:t>сли речь идет о бухгалтерском документе, то АВР готовят офисные сотрудники, менеджеры-логисты, либо бухгалтера</w:t>
            </w:r>
          </w:p>
        </w:tc>
        <w:tc>
          <w:tcPr>
            <w:tcW w:w="1814" w:type="dxa"/>
          </w:tcPr>
          <w:p w:rsidR="007D0D82" w:rsidRDefault="007D0D82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Регер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</w:p>
          <w:p w:rsidR="00212E05" w:rsidRDefault="00212E05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</w:t>
            </w:r>
          </w:p>
        </w:tc>
        <w:tc>
          <w:tcPr>
            <w:tcW w:w="2471" w:type="dxa"/>
          </w:tcPr>
          <w:p w:rsidR="007D0D82" w:rsidRDefault="009C76A7" w:rsidP="0040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принято.</w:t>
            </w:r>
          </w:p>
        </w:tc>
      </w:tr>
      <w:tr w:rsidR="007D0D82" w:rsidRPr="00BB65B1" w:rsidTr="006728BC">
        <w:trPr>
          <w:trHeight w:val="621"/>
        </w:trPr>
        <w:tc>
          <w:tcPr>
            <w:tcW w:w="421" w:type="dxa"/>
            <w:vAlign w:val="center"/>
          </w:tcPr>
          <w:p w:rsidR="007D0D82" w:rsidRPr="00DA34A8" w:rsidRDefault="007D0D82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7D0D82" w:rsidRPr="00A93867" w:rsidRDefault="007D0D82" w:rsidP="007D0D82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 xml:space="preserve">У </w:t>
            </w:r>
            <w:r w:rsidRPr="006C7AA6">
              <w:rPr>
                <w:rFonts w:eastAsia="Times New Roman"/>
                <w:b/>
                <w:color w:val="222222"/>
                <w:lang w:val="kk-KZ"/>
              </w:rPr>
              <w:t>Водителя-рефрижератора</w:t>
            </w:r>
            <w:r>
              <w:rPr>
                <w:rFonts w:eastAsia="Times New Roman"/>
                <w:color w:val="222222"/>
                <w:lang w:val="kk-KZ"/>
              </w:rPr>
              <w:t xml:space="preserve"> в ТФ1, З1 к</w:t>
            </w:r>
            <w:r w:rsidRPr="007D0D82">
              <w:rPr>
                <w:rFonts w:eastAsia="Times New Roman"/>
                <w:color w:val="222222"/>
                <w:lang w:val="kk-KZ"/>
              </w:rPr>
              <w:t>ачество продукции контролируется водителем если это оговорено в договоре между Клиентом и Перевозчиком. Чаще водитель проверяет по количеству грузовых мест и по видимым повреждениям упаковки. За внутреннее содержимое и за качество товара в редких индивидуально оговоренных случаях</w:t>
            </w:r>
          </w:p>
        </w:tc>
        <w:tc>
          <w:tcPr>
            <w:tcW w:w="1814" w:type="dxa"/>
          </w:tcPr>
          <w:p w:rsidR="007D0D82" w:rsidRDefault="007D0D82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Регер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</w:p>
          <w:p w:rsidR="00212E05" w:rsidRDefault="00212E05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</w:t>
            </w:r>
          </w:p>
        </w:tc>
        <w:tc>
          <w:tcPr>
            <w:tcW w:w="2471" w:type="dxa"/>
          </w:tcPr>
          <w:p w:rsidR="007D0D82" w:rsidRDefault="009C76A7" w:rsidP="0040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принято.</w:t>
            </w:r>
          </w:p>
        </w:tc>
      </w:tr>
      <w:tr w:rsidR="007D0D82" w:rsidRPr="00BB65B1" w:rsidTr="006728BC">
        <w:trPr>
          <w:trHeight w:val="621"/>
        </w:trPr>
        <w:tc>
          <w:tcPr>
            <w:tcW w:w="421" w:type="dxa"/>
            <w:vAlign w:val="center"/>
          </w:tcPr>
          <w:p w:rsidR="007D0D82" w:rsidRPr="00DA34A8" w:rsidRDefault="007D0D82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7D0D82" w:rsidRDefault="007D0D82" w:rsidP="007D0D82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 xml:space="preserve">У </w:t>
            </w:r>
            <w:r w:rsidRPr="006C7AA6">
              <w:rPr>
                <w:rFonts w:eastAsia="Times New Roman"/>
                <w:b/>
                <w:color w:val="222222"/>
                <w:lang w:val="kk-KZ"/>
              </w:rPr>
              <w:t>Водителя-рефрижератора</w:t>
            </w:r>
            <w:r>
              <w:rPr>
                <w:rFonts w:eastAsia="Times New Roman"/>
                <w:color w:val="222222"/>
                <w:lang w:val="kk-KZ"/>
              </w:rPr>
              <w:t xml:space="preserve"> в ТФ1, З2, к</w:t>
            </w:r>
            <w:r w:rsidRPr="007D0D82">
              <w:rPr>
                <w:rFonts w:eastAsia="Times New Roman"/>
                <w:color w:val="222222"/>
                <w:lang w:val="kk-KZ"/>
              </w:rPr>
              <w:t>ак уже отметила выше</w:t>
            </w:r>
            <w:r>
              <w:rPr>
                <w:rFonts w:eastAsia="Times New Roman"/>
                <w:color w:val="222222"/>
                <w:lang w:val="kk-KZ"/>
              </w:rPr>
              <w:t>, н</w:t>
            </w:r>
            <w:r w:rsidRPr="007D0D82">
              <w:rPr>
                <w:rFonts w:eastAsia="Times New Roman"/>
                <w:color w:val="222222"/>
                <w:lang w:val="kk-KZ"/>
              </w:rPr>
              <w:t>е всегда в функционал водителя входит размещение и даже контроль укладки груза, его крепления и размещения по осям. Такие условия оговариваются в договоре между Клиентом и Перевозчиком</w:t>
            </w:r>
            <w:r w:rsidR="00C44C53">
              <w:rPr>
                <w:rFonts w:eastAsia="Times New Roman"/>
                <w:color w:val="222222"/>
                <w:lang w:val="kk-KZ"/>
              </w:rPr>
              <w:t>.</w:t>
            </w:r>
          </w:p>
        </w:tc>
        <w:tc>
          <w:tcPr>
            <w:tcW w:w="1814" w:type="dxa"/>
          </w:tcPr>
          <w:p w:rsidR="007D0D82" w:rsidRDefault="007D0D82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Регер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</w:p>
          <w:p w:rsidR="00212E05" w:rsidRDefault="00212E05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</w:t>
            </w:r>
          </w:p>
        </w:tc>
        <w:tc>
          <w:tcPr>
            <w:tcW w:w="2471" w:type="dxa"/>
          </w:tcPr>
          <w:p w:rsidR="007D0D82" w:rsidRDefault="009C76A7" w:rsidP="0040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данном случае, требования указаны в умениях, и не обязательно должны быть включен ы в должностные обязанности.</w:t>
            </w:r>
          </w:p>
        </w:tc>
      </w:tr>
      <w:tr w:rsidR="007D0D82" w:rsidRPr="00BB65B1" w:rsidTr="006728BC">
        <w:trPr>
          <w:trHeight w:val="621"/>
        </w:trPr>
        <w:tc>
          <w:tcPr>
            <w:tcW w:w="421" w:type="dxa"/>
            <w:vAlign w:val="center"/>
          </w:tcPr>
          <w:p w:rsidR="007D0D82" w:rsidRPr="00DA34A8" w:rsidRDefault="007D0D82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C44C53" w:rsidRDefault="00C44C53" w:rsidP="00C44C53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6C7AA6">
              <w:rPr>
                <w:rFonts w:eastAsia="Times New Roman"/>
                <w:b/>
                <w:color w:val="222222"/>
                <w:lang w:val="kk-KZ"/>
              </w:rPr>
              <w:t>Специалист холодовой цепи поставок по видам транспорта.</w:t>
            </w:r>
            <w:r>
              <w:rPr>
                <w:rFonts w:eastAsia="Times New Roman"/>
                <w:color w:val="222222"/>
                <w:lang w:val="kk-KZ"/>
              </w:rPr>
              <w:t xml:space="preserve"> В д</w:t>
            </w:r>
            <w:r w:rsidRPr="00C44C53">
              <w:rPr>
                <w:rFonts w:eastAsia="Times New Roman"/>
                <w:color w:val="222222"/>
                <w:lang w:val="kk-KZ"/>
              </w:rPr>
              <w:t>руги</w:t>
            </w:r>
            <w:r>
              <w:rPr>
                <w:rFonts w:eastAsia="Times New Roman"/>
                <w:color w:val="222222"/>
                <w:lang w:val="kk-KZ"/>
              </w:rPr>
              <w:t>х</w:t>
            </w:r>
            <w:r w:rsidRPr="00C44C53">
              <w:rPr>
                <w:rFonts w:eastAsia="Times New Roman"/>
                <w:color w:val="222222"/>
                <w:lang w:val="kk-KZ"/>
              </w:rPr>
              <w:t xml:space="preserve"> возможны</w:t>
            </w:r>
            <w:r>
              <w:rPr>
                <w:rFonts w:eastAsia="Times New Roman"/>
                <w:color w:val="222222"/>
                <w:lang w:val="kk-KZ"/>
              </w:rPr>
              <w:t>х</w:t>
            </w:r>
            <w:r w:rsidRPr="00C44C53">
              <w:rPr>
                <w:rFonts w:eastAsia="Times New Roman"/>
                <w:color w:val="222222"/>
                <w:lang w:val="kk-KZ"/>
              </w:rPr>
              <w:t xml:space="preserve"> наименования</w:t>
            </w:r>
            <w:r>
              <w:rPr>
                <w:rFonts w:eastAsia="Times New Roman"/>
                <w:color w:val="222222"/>
                <w:lang w:val="kk-KZ"/>
              </w:rPr>
              <w:t>х профессии, в</w:t>
            </w:r>
            <w:r w:rsidRPr="00C44C53">
              <w:rPr>
                <w:rFonts w:eastAsia="Times New Roman"/>
                <w:color w:val="222222"/>
                <w:lang w:val="kk-KZ"/>
              </w:rPr>
              <w:t>одитель и экспедитор не совсем близкие по функционалу профессии, ближе супервайзер, либо менеджер, диспетчер, то есть не те кто  занимается непосредственно самой перевозкой, а те кто организуют этот процесс и контролируют</w:t>
            </w:r>
            <w:r w:rsidR="006C7AA6">
              <w:rPr>
                <w:rFonts w:eastAsia="Times New Roman"/>
                <w:color w:val="222222"/>
                <w:lang w:val="kk-KZ"/>
              </w:rPr>
              <w:t>.</w:t>
            </w:r>
          </w:p>
        </w:tc>
        <w:tc>
          <w:tcPr>
            <w:tcW w:w="1814" w:type="dxa"/>
          </w:tcPr>
          <w:p w:rsidR="007D0D82" w:rsidRDefault="007D0D82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Регер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</w:p>
          <w:p w:rsidR="00212E05" w:rsidRDefault="00212E05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</w:t>
            </w:r>
          </w:p>
        </w:tc>
        <w:tc>
          <w:tcPr>
            <w:tcW w:w="2471" w:type="dxa"/>
          </w:tcPr>
          <w:p w:rsidR="007D0D82" w:rsidRDefault="00441776" w:rsidP="00403512">
            <w:pPr>
              <w:rPr>
                <w:sz w:val="18"/>
                <w:szCs w:val="18"/>
              </w:rPr>
            </w:pPr>
            <w:r w:rsidRPr="00441776">
              <w:rPr>
                <w:sz w:val="18"/>
                <w:szCs w:val="18"/>
              </w:rPr>
              <w:t>Замечание учтено и дополнили новыми профессиями</w:t>
            </w:r>
          </w:p>
        </w:tc>
      </w:tr>
      <w:tr w:rsidR="006C7AA6" w:rsidRPr="00BB65B1" w:rsidTr="006728BC">
        <w:trPr>
          <w:trHeight w:val="621"/>
        </w:trPr>
        <w:tc>
          <w:tcPr>
            <w:tcW w:w="421" w:type="dxa"/>
            <w:vAlign w:val="center"/>
          </w:tcPr>
          <w:p w:rsidR="006C7AA6" w:rsidRPr="00DA34A8" w:rsidRDefault="006C7AA6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6C7AA6" w:rsidRPr="006C7AA6" w:rsidRDefault="006C7AA6" w:rsidP="006C7AA6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b/>
                <w:color w:val="222222"/>
                <w:lang w:val="kk-KZ"/>
              </w:rPr>
            </w:pPr>
            <w:r w:rsidRPr="006C7AA6">
              <w:rPr>
                <w:rFonts w:eastAsia="Times New Roman"/>
                <w:b/>
                <w:color w:val="222222"/>
                <w:lang w:val="kk-KZ"/>
              </w:rPr>
              <w:t>Специалист холодовой цепи поставок по видам транспорта.</w:t>
            </w:r>
            <w:r>
              <w:rPr>
                <w:rFonts w:eastAsia="Times New Roman"/>
                <w:b/>
                <w:color w:val="222222"/>
                <w:lang w:val="kk-KZ"/>
              </w:rPr>
              <w:t xml:space="preserve"> </w:t>
            </w:r>
            <w:r w:rsidRPr="006C7AA6">
              <w:rPr>
                <w:rFonts w:eastAsia="Times New Roman"/>
                <w:color w:val="222222"/>
                <w:lang w:val="kk-KZ"/>
              </w:rPr>
              <w:t>Трудовые функции верны, если речь идет о специалисте работающем в компании с собственным парком, в случае не имения собственного парка, функционал расширяется на работу с поставщиками транспортных услуг, то есть с ИП, водителями на прямую, либо юр лицами. А это мониторинг рынка, заключение контрактов с поставщиками транспортных услуг и контроль оказания качественных услуг</w:t>
            </w:r>
          </w:p>
        </w:tc>
        <w:tc>
          <w:tcPr>
            <w:tcW w:w="1814" w:type="dxa"/>
          </w:tcPr>
          <w:p w:rsidR="00341275" w:rsidRDefault="004B0E87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Регер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  <w:r w:rsidR="00341275">
              <w:rPr>
                <w:sz w:val="18"/>
                <w:szCs w:val="18"/>
              </w:rPr>
              <w:t>,</w:t>
            </w:r>
          </w:p>
          <w:p w:rsidR="006C7AA6" w:rsidRDefault="00212E05" w:rsidP="00BD2B2A">
            <w:pPr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  <w:r>
              <w:rPr>
                <w:sz w:val="18"/>
                <w:szCs w:val="18"/>
              </w:rPr>
              <w:t>11.10.19</w:t>
            </w:r>
          </w:p>
          <w:p w:rsidR="00212E05" w:rsidRDefault="00212E05" w:rsidP="00B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441776" w:rsidRDefault="00441776" w:rsidP="0040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Предполагается, что компании используют </w:t>
            </w:r>
            <w:r w:rsidRPr="00441776">
              <w:rPr>
                <w:sz w:val="18"/>
                <w:szCs w:val="18"/>
              </w:rPr>
              <w:t>собственны</w:t>
            </w:r>
            <w:r>
              <w:rPr>
                <w:sz w:val="18"/>
                <w:szCs w:val="18"/>
              </w:rPr>
              <w:t xml:space="preserve">й парк, но вид деятельности данного профстандарта связан с обеспечением </w:t>
            </w:r>
            <w:proofErr w:type="spellStart"/>
            <w:r>
              <w:rPr>
                <w:sz w:val="18"/>
                <w:szCs w:val="18"/>
              </w:rPr>
              <w:t>холодовой</w:t>
            </w:r>
            <w:proofErr w:type="spellEnd"/>
            <w:r>
              <w:rPr>
                <w:sz w:val="18"/>
                <w:szCs w:val="18"/>
              </w:rPr>
              <w:t xml:space="preserve"> цепи. </w:t>
            </w:r>
          </w:p>
          <w:p w:rsidR="006C7AA6" w:rsidRDefault="00441776" w:rsidP="00441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Предложение учтено в задачах </w:t>
            </w:r>
            <w:r w:rsidRPr="00441776">
              <w:rPr>
                <w:sz w:val="18"/>
                <w:szCs w:val="18"/>
              </w:rPr>
              <w:t>трудовой функции «Организация перевозки грузов»</w:t>
            </w:r>
          </w:p>
        </w:tc>
      </w:tr>
      <w:tr w:rsidR="006C7AA6" w:rsidRPr="00BB65B1" w:rsidTr="006728BC">
        <w:trPr>
          <w:trHeight w:val="621"/>
        </w:trPr>
        <w:tc>
          <w:tcPr>
            <w:tcW w:w="421" w:type="dxa"/>
            <w:vAlign w:val="center"/>
          </w:tcPr>
          <w:p w:rsidR="006C7AA6" w:rsidRPr="00DA34A8" w:rsidRDefault="006C7AA6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6C7AA6" w:rsidRPr="00C44C53" w:rsidRDefault="000D7D49" w:rsidP="00C44C53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6C7AA6">
              <w:rPr>
                <w:rFonts w:eastAsia="Times New Roman"/>
                <w:b/>
                <w:color w:val="222222"/>
                <w:lang w:val="kk-KZ"/>
              </w:rPr>
              <w:t>Специалист холодовой цепи поставок по видам транспорта.</w:t>
            </w:r>
            <w:r>
              <w:rPr>
                <w:rFonts w:eastAsia="Times New Roman"/>
                <w:b/>
                <w:color w:val="222222"/>
                <w:lang w:val="kk-KZ"/>
              </w:rPr>
              <w:t xml:space="preserve"> </w:t>
            </w:r>
            <w:r w:rsidRPr="000D7D49">
              <w:rPr>
                <w:rFonts w:eastAsia="Times New Roman"/>
                <w:color w:val="222222"/>
                <w:lang w:val="kk-KZ"/>
              </w:rPr>
              <w:t>Умения в ТФ1, З1 -</w:t>
            </w:r>
            <w:r>
              <w:rPr>
                <w:rFonts w:eastAsia="Times New Roman"/>
                <w:b/>
                <w:color w:val="222222"/>
                <w:lang w:val="kk-KZ"/>
              </w:rPr>
              <w:t xml:space="preserve"> </w:t>
            </w:r>
            <w:r w:rsidRPr="000D7D49">
              <w:rPr>
                <w:rFonts w:eastAsia="Times New Roman"/>
                <w:color w:val="222222"/>
                <w:lang w:val="kk-KZ"/>
              </w:rPr>
              <w:t>Не совсем здесь понимаю, специалист со стороны Грузовладельца или Перевозчика? Маршруты и схемы составляются для себя или для третьего лица?</w:t>
            </w:r>
          </w:p>
        </w:tc>
        <w:tc>
          <w:tcPr>
            <w:tcW w:w="1814" w:type="dxa"/>
          </w:tcPr>
          <w:p w:rsidR="006C7AA6" w:rsidRDefault="004B0E87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Регер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</w:p>
          <w:p w:rsidR="00C35702" w:rsidRDefault="00C35702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</w:t>
            </w:r>
          </w:p>
        </w:tc>
        <w:tc>
          <w:tcPr>
            <w:tcW w:w="2471" w:type="dxa"/>
          </w:tcPr>
          <w:p w:rsidR="006C7AA6" w:rsidRDefault="00441776" w:rsidP="00403512">
            <w:pPr>
              <w:rPr>
                <w:sz w:val="18"/>
                <w:szCs w:val="18"/>
              </w:rPr>
            </w:pPr>
            <w:r w:rsidRPr="00441776">
              <w:rPr>
                <w:sz w:val="18"/>
                <w:szCs w:val="18"/>
              </w:rPr>
              <w:t>Подразумевается со стороны перевозчика</w:t>
            </w:r>
          </w:p>
        </w:tc>
      </w:tr>
      <w:tr w:rsidR="006C7AA6" w:rsidRPr="00BB65B1" w:rsidTr="006728BC">
        <w:trPr>
          <w:trHeight w:val="621"/>
        </w:trPr>
        <w:tc>
          <w:tcPr>
            <w:tcW w:w="421" w:type="dxa"/>
            <w:vAlign w:val="center"/>
          </w:tcPr>
          <w:p w:rsidR="006C7AA6" w:rsidRPr="00DA34A8" w:rsidRDefault="006C7AA6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6C7AA6" w:rsidRPr="00C44C53" w:rsidRDefault="004B0E87" w:rsidP="00C44C53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6C7AA6">
              <w:rPr>
                <w:rFonts w:eastAsia="Times New Roman"/>
                <w:b/>
                <w:color w:val="222222"/>
                <w:lang w:val="kk-KZ"/>
              </w:rPr>
              <w:t>Специалист холодовой цепи поставок по видам транспорта.</w:t>
            </w:r>
            <w:r w:rsidRPr="000D7D49">
              <w:rPr>
                <w:rFonts w:eastAsia="Times New Roman"/>
                <w:color w:val="222222"/>
                <w:lang w:val="kk-KZ"/>
              </w:rPr>
              <w:t xml:space="preserve"> </w:t>
            </w:r>
            <w:r>
              <w:rPr>
                <w:rFonts w:eastAsia="Times New Roman"/>
                <w:color w:val="222222"/>
                <w:lang w:val="kk-KZ"/>
              </w:rPr>
              <w:t xml:space="preserve"> </w:t>
            </w:r>
            <w:r w:rsidRPr="000D7D49">
              <w:rPr>
                <w:rFonts w:eastAsia="Times New Roman"/>
                <w:color w:val="222222"/>
                <w:lang w:val="kk-KZ"/>
              </w:rPr>
              <w:t>Умения в ТФ1, З1 -</w:t>
            </w:r>
            <w:r>
              <w:rPr>
                <w:rFonts w:eastAsia="Times New Roman"/>
                <w:color w:val="222222"/>
                <w:lang w:val="kk-KZ"/>
              </w:rPr>
              <w:t xml:space="preserve"> </w:t>
            </w:r>
            <w:r w:rsidRPr="004B0E87">
              <w:rPr>
                <w:rFonts w:eastAsia="Times New Roman"/>
                <w:color w:val="222222"/>
                <w:lang w:val="kk-KZ"/>
              </w:rPr>
              <w:t>Опять же если специалист со стороны Грузовладельца, то страхование начинается до страхового случая. Страховать груз может как Грузовладелец, так и Перевозчик, по согласованию сторон. И пакет документов необходимый для получения страховой премии согласовывается со страховой компанией До страхового случая.</w:t>
            </w:r>
          </w:p>
        </w:tc>
        <w:tc>
          <w:tcPr>
            <w:tcW w:w="1814" w:type="dxa"/>
          </w:tcPr>
          <w:p w:rsidR="00212E05" w:rsidRDefault="004B0E87" w:rsidP="00212E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Регер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  <w:r w:rsidR="00212E05">
              <w:rPr>
                <w:sz w:val="18"/>
                <w:szCs w:val="18"/>
              </w:rPr>
              <w:t xml:space="preserve"> </w:t>
            </w:r>
          </w:p>
          <w:p w:rsidR="00212E05" w:rsidRDefault="00212E05" w:rsidP="00212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</w:t>
            </w:r>
          </w:p>
        </w:tc>
        <w:tc>
          <w:tcPr>
            <w:tcW w:w="2471" w:type="dxa"/>
          </w:tcPr>
          <w:p w:rsidR="006C7AA6" w:rsidRDefault="00EF3FA9" w:rsidP="00403512">
            <w:pPr>
              <w:rPr>
                <w:sz w:val="18"/>
                <w:szCs w:val="18"/>
              </w:rPr>
            </w:pPr>
            <w:r>
              <w:t>Принято к сведению</w:t>
            </w:r>
          </w:p>
        </w:tc>
      </w:tr>
      <w:tr w:rsidR="004B0E87" w:rsidRPr="00BB65B1" w:rsidTr="006728BC">
        <w:trPr>
          <w:trHeight w:val="621"/>
        </w:trPr>
        <w:tc>
          <w:tcPr>
            <w:tcW w:w="421" w:type="dxa"/>
            <w:vAlign w:val="center"/>
          </w:tcPr>
          <w:p w:rsidR="004B0E87" w:rsidRPr="00DA34A8" w:rsidRDefault="004B0E87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4B0E87" w:rsidRPr="006C7AA6" w:rsidRDefault="004B0E87" w:rsidP="004B0E8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b/>
                <w:color w:val="222222"/>
                <w:lang w:val="kk-KZ"/>
              </w:rPr>
            </w:pPr>
            <w:r w:rsidRPr="006C7AA6">
              <w:rPr>
                <w:rFonts w:eastAsia="Times New Roman"/>
                <w:b/>
                <w:color w:val="222222"/>
                <w:lang w:val="kk-KZ"/>
              </w:rPr>
              <w:t>Специалист холодовой цепи поставок по видам транспорта.</w:t>
            </w:r>
            <w:r w:rsidRPr="000D7D49">
              <w:rPr>
                <w:rFonts w:eastAsia="Times New Roman"/>
                <w:color w:val="222222"/>
                <w:lang w:val="kk-KZ"/>
              </w:rPr>
              <w:t xml:space="preserve"> </w:t>
            </w:r>
            <w:r>
              <w:rPr>
                <w:rFonts w:eastAsia="Times New Roman"/>
                <w:color w:val="222222"/>
                <w:lang w:val="kk-KZ"/>
              </w:rPr>
              <w:t xml:space="preserve"> </w:t>
            </w:r>
            <w:r w:rsidRPr="000D7D49">
              <w:rPr>
                <w:rFonts w:eastAsia="Times New Roman"/>
                <w:color w:val="222222"/>
                <w:lang w:val="kk-KZ"/>
              </w:rPr>
              <w:t>Умения в ТФ1, З</w:t>
            </w:r>
            <w:r>
              <w:rPr>
                <w:rFonts w:eastAsia="Times New Roman"/>
                <w:color w:val="222222"/>
                <w:lang w:val="kk-KZ"/>
              </w:rPr>
              <w:t>2</w:t>
            </w:r>
            <w:r w:rsidRPr="000D7D49">
              <w:rPr>
                <w:rFonts w:eastAsia="Times New Roman"/>
                <w:color w:val="222222"/>
                <w:lang w:val="kk-KZ"/>
              </w:rPr>
              <w:t xml:space="preserve"> -</w:t>
            </w:r>
            <w:r>
              <w:rPr>
                <w:rFonts w:eastAsia="Times New Roman"/>
                <w:color w:val="222222"/>
                <w:lang w:val="kk-KZ"/>
              </w:rPr>
              <w:t xml:space="preserve"> </w:t>
            </w:r>
            <w:r w:rsidRPr="004B0E87">
              <w:rPr>
                <w:rFonts w:eastAsia="Times New Roman"/>
                <w:color w:val="222222"/>
                <w:lang w:val="kk-KZ"/>
              </w:rPr>
              <w:t>Организует процесс перевозки, непосредственно сам специалист перевозку не осуществляет</w:t>
            </w:r>
          </w:p>
        </w:tc>
        <w:tc>
          <w:tcPr>
            <w:tcW w:w="1814" w:type="dxa"/>
          </w:tcPr>
          <w:p w:rsidR="004B0E87" w:rsidRDefault="004B0E87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Регер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</w:p>
          <w:p w:rsidR="00212E05" w:rsidRDefault="00212E05" w:rsidP="00BD2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11.10.19</w:t>
            </w:r>
          </w:p>
        </w:tc>
        <w:tc>
          <w:tcPr>
            <w:tcW w:w="2471" w:type="dxa"/>
          </w:tcPr>
          <w:p w:rsidR="004B0E87" w:rsidRDefault="00EF3FA9" w:rsidP="00403512">
            <w:pPr>
              <w:rPr>
                <w:sz w:val="18"/>
                <w:szCs w:val="18"/>
              </w:rPr>
            </w:pPr>
            <w:r w:rsidRPr="00EF3FA9">
              <w:rPr>
                <w:sz w:val="18"/>
                <w:szCs w:val="18"/>
              </w:rPr>
              <w:t>Замечание учтено и внесено изменение</w:t>
            </w:r>
          </w:p>
        </w:tc>
      </w:tr>
      <w:tr w:rsidR="00EF472F" w:rsidRPr="00BB65B1" w:rsidTr="006728BC">
        <w:trPr>
          <w:trHeight w:val="621"/>
        </w:trPr>
        <w:tc>
          <w:tcPr>
            <w:tcW w:w="421" w:type="dxa"/>
            <w:vAlign w:val="center"/>
          </w:tcPr>
          <w:p w:rsidR="00EF472F" w:rsidRPr="00DA34A8" w:rsidRDefault="00EF472F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EF472F" w:rsidRPr="006C7AA6" w:rsidRDefault="00F2694D" w:rsidP="00F2694D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b/>
                <w:color w:val="222222"/>
                <w:lang w:val="kk-KZ"/>
              </w:rPr>
            </w:pPr>
            <w:r>
              <w:rPr>
                <w:rFonts w:eastAsia="Times New Roman"/>
                <w:b/>
                <w:color w:val="222222"/>
                <w:lang w:val="kk-KZ"/>
              </w:rPr>
              <w:t xml:space="preserve"> </w:t>
            </w:r>
            <w:r w:rsidRPr="004174D0">
              <w:rPr>
                <w:rFonts w:eastAsia="Times New Roman"/>
                <w:color w:val="222222"/>
                <w:lang w:val="kk-KZ"/>
              </w:rPr>
              <w:t>У</w:t>
            </w:r>
            <w:r>
              <w:rPr>
                <w:rFonts w:eastAsia="Times New Roman"/>
                <w:b/>
                <w:color w:val="222222"/>
                <w:lang w:val="kk-KZ"/>
              </w:rPr>
              <w:t xml:space="preserve"> «Водителя-экспедитора рефрижератора» </w:t>
            </w:r>
            <w:r w:rsidRPr="004174D0">
              <w:rPr>
                <w:rFonts w:eastAsia="Times New Roman"/>
                <w:color w:val="222222"/>
                <w:lang w:val="kk-KZ"/>
              </w:rPr>
              <w:t>исключить то, что не является личностными компетенциями «бережное отношение к автомобилю», «наличие действующей медицинской книжки с отметкой о ежегодном медицинском осмотре».</w:t>
            </w:r>
          </w:p>
        </w:tc>
        <w:tc>
          <w:tcPr>
            <w:tcW w:w="1814" w:type="dxa"/>
          </w:tcPr>
          <w:p w:rsidR="00EF472F" w:rsidRDefault="004174D0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Жуматаев</w:t>
            </w:r>
            <w:proofErr w:type="spellEnd"/>
            <w:r>
              <w:rPr>
                <w:sz w:val="18"/>
                <w:szCs w:val="18"/>
              </w:rPr>
              <w:t xml:space="preserve"> Д.В., 22.10.19</w:t>
            </w:r>
          </w:p>
        </w:tc>
        <w:tc>
          <w:tcPr>
            <w:tcW w:w="2471" w:type="dxa"/>
          </w:tcPr>
          <w:p w:rsidR="00EF472F" w:rsidRPr="00EF3FA9" w:rsidRDefault="004174D0" w:rsidP="0040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учтено. Наличие медицинской книжки включено в задачу 3.</w:t>
            </w:r>
          </w:p>
        </w:tc>
      </w:tr>
      <w:tr w:rsidR="00EF472F" w:rsidRPr="00BB65B1" w:rsidTr="006728BC">
        <w:trPr>
          <w:trHeight w:val="621"/>
        </w:trPr>
        <w:tc>
          <w:tcPr>
            <w:tcW w:w="421" w:type="dxa"/>
            <w:vAlign w:val="center"/>
          </w:tcPr>
          <w:p w:rsidR="00EF472F" w:rsidRPr="00DA34A8" w:rsidRDefault="00EF472F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EF472F" w:rsidRPr="00B25C97" w:rsidRDefault="007F74E3" w:rsidP="007F74E3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B25C97">
              <w:rPr>
                <w:rFonts w:eastAsia="Times New Roman"/>
                <w:color w:val="222222"/>
                <w:lang w:val="kk-KZ"/>
              </w:rPr>
              <w:t>Указать номер п</w:t>
            </w:r>
            <w:r w:rsidR="00B25C97" w:rsidRPr="00B25C97">
              <w:rPr>
                <w:rFonts w:eastAsia="Times New Roman"/>
                <w:color w:val="222222"/>
                <w:lang w:val="kk-KZ"/>
              </w:rPr>
              <w:t>р</w:t>
            </w:r>
            <w:r w:rsidRPr="00B25C97">
              <w:rPr>
                <w:rFonts w:eastAsia="Times New Roman"/>
                <w:color w:val="222222"/>
                <w:lang w:val="kk-KZ"/>
              </w:rPr>
              <w:t>иказа в ссылках на утвержденные профстандарты</w:t>
            </w:r>
          </w:p>
        </w:tc>
        <w:tc>
          <w:tcPr>
            <w:tcW w:w="1814" w:type="dxa"/>
          </w:tcPr>
          <w:p w:rsidR="00EF472F" w:rsidRDefault="00A30609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Жуматаев</w:t>
            </w:r>
            <w:proofErr w:type="spellEnd"/>
            <w:r>
              <w:rPr>
                <w:sz w:val="18"/>
                <w:szCs w:val="18"/>
              </w:rPr>
              <w:t xml:space="preserve"> Д.В., 22.10.19</w:t>
            </w:r>
          </w:p>
        </w:tc>
        <w:tc>
          <w:tcPr>
            <w:tcW w:w="2471" w:type="dxa"/>
          </w:tcPr>
          <w:p w:rsidR="00EF472F" w:rsidRPr="00EF3FA9" w:rsidRDefault="00CC7EF7" w:rsidP="0040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 </w:t>
            </w:r>
            <w:r w:rsidRPr="00CC7EF7">
              <w:rPr>
                <w:sz w:val="18"/>
                <w:szCs w:val="18"/>
              </w:rPr>
              <w:t>приказ НПП РК «</w:t>
            </w:r>
            <w:proofErr w:type="gramStart"/>
            <w:r w:rsidRPr="00CC7EF7">
              <w:rPr>
                <w:sz w:val="18"/>
                <w:szCs w:val="18"/>
              </w:rPr>
              <w:t>Атам</w:t>
            </w:r>
            <w:r>
              <w:rPr>
                <w:sz w:val="18"/>
                <w:szCs w:val="18"/>
              </w:rPr>
              <w:t>е</w:t>
            </w:r>
            <w:r w:rsidRPr="00CC7EF7">
              <w:rPr>
                <w:sz w:val="18"/>
                <w:szCs w:val="18"/>
              </w:rPr>
              <w:t>кен»  №</w:t>
            </w:r>
            <w:proofErr w:type="gramEnd"/>
            <w:r w:rsidRPr="00CC7EF7">
              <w:rPr>
                <w:sz w:val="18"/>
                <w:szCs w:val="18"/>
              </w:rPr>
              <w:t xml:space="preserve"> 12 от 17.01.2019.</w:t>
            </w:r>
          </w:p>
        </w:tc>
      </w:tr>
      <w:tr w:rsidR="00EF472F" w:rsidRPr="00BB65B1" w:rsidTr="006728BC">
        <w:trPr>
          <w:trHeight w:val="621"/>
        </w:trPr>
        <w:tc>
          <w:tcPr>
            <w:tcW w:w="421" w:type="dxa"/>
            <w:vAlign w:val="center"/>
          </w:tcPr>
          <w:p w:rsidR="00EF472F" w:rsidRPr="00DA34A8" w:rsidRDefault="00EF472F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EF472F" w:rsidRPr="00B25C97" w:rsidRDefault="00B25C97" w:rsidP="00B25C97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B25C97">
              <w:rPr>
                <w:rFonts w:eastAsia="Times New Roman"/>
                <w:color w:val="222222"/>
                <w:lang w:val="kk-KZ"/>
              </w:rPr>
              <w:t>Показать связь по переходным ключам со специальностью 0705000 Техническое обслуживание, ремонт и эксплуатация автомобильного транспорта</w:t>
            </w:r>
          </w:p>
        </w:tc>
        <w:tc>
          <w:tcPr>
            <w:tcW w:w="1814" w:type="dxa"/>
          </w:tcPr>
          <w:p w:rsidR="00EF472F" w:rsidRDefault="00A30609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Жуматаев</w:t>
            </w:r>
            <w:proofErr w:type="spellEnd"/>
            <w:r>
              <w:rPr>
                <w:sz w:val="18"/>
                <w:szCs w:val="18"/>
              </w:rPr>
              <w:t xml:space="preserve"> Д.В., 22.10.19</w:t>
            </w:r>
          </w:p>
        </w:tc>
        <w:tc>
          <w:tcPr>
            <w:tcW w:w="2471" w:type="dxa"/>
          </w:tcPr>
          <w:p w:rsidR="00447FBD" w:rsidRPr="00447FBD" w:rsidRDefault="00447FBD" w:rsidP="0044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уровень - </w:t>
            </w:r>
            <w:r w:rsidRPr="00447FBD">
              <w:rPr>
                <w:sz w:val="18"/>
                <w:szCs w:val="18"/>
              </w:rPr>
              <w:t>основное среднее образование</w:t>
            </w:r>
          </w:p>
          <w:p w:rsidR="00EF472F" w:rsidRPr="00EF3FA9" w:rsidRDefault="00447FBD" w:rsidP="00447FBD">
            <w:pPr>
              <w:rPr>
                <w:sz w:val="18"/>
                <w:szCs w:val="18"/>
              </w:rPr>
            </w:pPr>
            <w:r w:rsidRPr="00447FBD">
              <w:rPr>
                <w:sz w:val="18"/>
                <w:szCs w:val="18"/>
              </w:rPr>
              <w:t>(9 классов)</w:t>
            </w:r>
            <w:r>
              <w:rPr>
                <w:sz w:val="18"/>
                <w:szCs w:val="18"/>
              </w:rPr>
              <w:t xml:space="preserve">, это не уровень </w:t>
            </w:r>
            <w:proofErr w:type="spellStart"/>
            <w:r>
              <w:rPr>
                <w:sz w:val="18"/>
                <w:szCs w:val="18"/>
              </w:rPr>
              <w:t>ТиПО</w:t>
            </w:r>
            <w:proofErr w:type="spellEnd"/>
            <w:r>
              <w:rPr>
                <w:sz w:val="18"/>
                <w:szCs w:val="18"/>
              </w:rPr>
              <w:t>, поэтому не использовали переходную таблицу по специальностям.</w:t>
            </w:r>
          </w:p>
        </w:tc>
      </w:tr>
      <w:tr w:rsidR="00EF472F" w:rsidRPr="00BB65B1" w:rsidTr="006728BC">
        <w:trPr>
          <w:trHeight w:val="621"/>
        </w:trPr>
        <w:tc>
          <w:tcPr>
            <w:tcW w:w="421" w:type="dxa"/>
            <w:vAlign w:val="center"/>
          </w:tcPr>
          <w:p w:rsidR="00EF472F" w:rsidRPr="00DA34A8" w:rsidRDefault="00EF472F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361D23" w:rsidRPr="00361D23" w:rsidRDefault="00361D23" w:rsidP="00361D23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361D23">
              <w:rPr>
                <w:rFonts w:eastAsia="Times New Roman"/>
                <w:color w:val="222222"/>
                <w:lang w:val="kk-KZ"/>
              </w:rPr>
              <w:t xml:space="preserve">У </w:t>
            </w:r>
            <w:r>
              <w:rPr>
                <w:rFonts w:eastAsia="Times New Roman"/>
                <w:b/>
                <w:color w:val="222222"/>
                <w:lang w:val="kk-KZ"/>
              </w:rPr>
              <w:t>«Специалиста по холодовой цепи поставок»</w:t>
            </w:r>
            <w:r>
              <w:rPr>
                <w:rFonts w:eastAsia="Times New Roman"/>
                <w:color w:val="222222"/>
                <w:lang w:val="kk-KZ"/>
              </w:rPr>
              <w:t xml:space="preserve"> </w:t>
            </w:r>
            <w:r w:rsidRPr="004174D0">
              <w:rPr>
                <w:rFonts w:eastAsia="Times New Roman"/>
                <w:color w:val="222222"/>
                <w:lang w:val="kk-KZ"/>
              </w:rPr>
              <w:t>исключить то, что не является личностными компетенциями</w:t>
            </w:r>
            <w:r>
              <w:rPr>
                <w:rFonts w:eastAsia="Times New Roman"/>
                <w:color w:val="222222"/>
                <w:lang w:val="kk-KZ"/>
              </w:rPr>
              <w:t xml:space="preserve"> «</w:t>
            </w:r>
            <w:r w:rsidRPr="00361D23">
              <w:rPr>
                <w:rFonts w:eastAsia="Times New Roman"/>
                <w:color w:val="222222"/>
                <w:lang w:val="kk-KZ"/>
              </w:rPr>
              <w:t>опыт в логистике не менее 3 лет, уверенный пользователь программного обеспечения (1C, Skype, MS Office - Word, Excel, Power Point, Access, Outlook и прочее)</w:t>
            </w:r>
            <w:r>
              <w:rPr>
                <w:rFonts w:eastAsia="Times New Roman"/>
                <w:color w:val="222222"/>
                <w:lang w:val="kk-KZ"/>
              </w:rPr>
              <w:t>»</w:t>
            </w:r>
            <w:r w:rsidRPr="00361D23">
              <w:rPr>
                <w:rFonts w:eastAsia="Times New Roman"/>
                <w:color w:val="222222"/>
                <w:lang w:val="kk-KZ"/>
              </w:rPr>
              <w:t>. По знаниям программ нужно закладывать в знания в ТФ</w:t>
            </w:r>
          </w:p>
        </w:tc>
        <w:tc>
          <w:tcPr>
            <w:tcW w:w="1814" w:type="dxa"/>
          </w:tcPr>
          <w:p w:rsidR="00EF472F" w:rsidRDefault="00A30609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Жуматаев</w:t>
            </w:r>
            <w:proofErr w:type="spellEnd"/>
            <w:r>
              <w:rPr>
                <w:sz w:val="18"/>
                <w:szCs w:val="18"/>
              </w:rPr>
              <w:t xml:space="preserve"> Д.В., 22.10.19</w:t>
            </w:r>
          </w:p>
        </w:tc>
        <w:tc>
          <w:tcPr>
            <w:tcW w:w="2471" w:type="dxa"/>
          </w:tcPr>
          <w:p w:rsidR="00EF472F" w:rsidRPr="00EF3FA9" w:rsidRDefault="00447FBD" w:rsidP="0040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учтено.</w:t>
            </w:r>
            <w:r>
              <w:rPr>
                <w:sz w:val="18"/>
                <w:szCs w:val="18"/>
              </w:rPr>
              <w:t xml:space="preserve"> Опыт исключен. Умения использовать ПО перенесено в ТФ1, ПЗ1</w:t>
            </w:r>
          </w:p>
        </w:tc>
      </w:tr>
      <w:tr w:rsidR="00B5239C" w:rsidRPr="00BB65B1" w:rsidTr="006728BC">
        <w:trPr>
          <w:trHeight w:val="621"/>
        </w:trPr>
        <w:tc>
          <w:tcPr>
            <w:tcW w:w="421" w:type="dxa"/>
            <w:vAlign w:val="center"/>
          </w:tcPr>
          <w:p w:rsidR="00B5239C" w:rsidRPr="00DA34A8" w:rsidRDefault="00B5239C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B5239C" w:rsidRPr="00361D23" w:rsidRDefault="00B5239C" w:rsidP="00B5239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361D23">
              <w:rPr>
                <w:rFonts w:eastAsia="Times New Roman"/>
                <w:color w:val="222222"/>
                <w:lang w:val="kk-KZ"/>
              </w:rPr>
              <w:t xml:space="preserve">У </w:t>
            </w:r>
            <w:r>
              <w:rPr>
                <w:rFonts w:eastAsia="Times New Roman"/>
                <w:b/>
                <w:color w:val="222222"/>
                <w:lang w:val="kk-KZ"/>
              </w:rPr>
              <w:t>«Специалиста по холодовой цепи поставок»</w:t>
            </w:r>
            <w:r>
              <w:rPr>
                <w:rFonts w:eastAsia="Times New Roman"/>
                <w:color w:val="222222"/>
                <w:lang w:val="kk-KZ"/>
              </w:rPr>
              <w:t xml:space="preserve"> в графе «Связь с ЕТКС, КС» указаны </w:t>
            </w:r>
            <w:r w:rsidRPr="00B5239C">
              <w:rPr>
                <w:rFonts w:eastAsia="Times New Roman"/>
                <w:color w:val="222222"/>
                <w:lang w:val="kk-KZ"/>
              </w:rPr>
              <w:t>Заведующий экспедицией (§ 98),</w:t>
            </w:r>
            <w:r>
              <w:rPr>
                <w:rFonts w:eastAsia="Times New Roman"/>
                <w:color w:val="222222"/>
                <w:lang w:val="kk-KZ"/>
              </w:rPr>
              <w:t xml:space="preserve"> </w:t>
            </w:r>
            <w:r w:rsidRPr="00B5239C">
              <w:rPr>
                <w:rFonts w:eastAsia="Times New Roman"/>
                <w:color w:val="222222"/>
                <w:lang w:val="kk-KZ"/>
              </w:rPr>
              <w:t>Экспедитор по перевозке грузов (§ 11),</w:t>
            </w:r>
            <w:r>
              <w:rPr>
                <w:rFonts w:eastAsia="Times New Roman"/>
                <w:color w:val="222222"/>
                <w:lang w:val="kk-KZ"/>
              </w:rPr>
              <w:t xml:space="preserve"> </w:t>
            </w:r>
            <w:r w:rsidRPr="00B5239C">
              <w:rPr>
                <w:rFonts w:eastAsia="Times New Roman"/>
                <w:color w:val="222222"/>
                <w:lang w:val="kk-KZ"/>
              </w:rPr>
              <w:t>Экспедитор (§ 44).</w:t>
            </w:r>
            <w:r>
              <w:rPr>
                <w:rFonts w:eastAsia="Times New Roman"/>
                <w:color w:val="222222"/>
                <w:lang w:val="kk-KZ"/>
              </w:rPr>
              <w:t xml:space="preserve"> </w:t>
            </w:r>
            <w:r w:rsidRPr="00B5239C">
              <w:rPr>
                <w:rFonts w:eastAsia="Times New Roman"/>
                <w:color w:val="222222"/>
                <w:lang w:val="kk-KZ"/>
              </w:rPr>
              <w:t>В ПС описываются все компетенции всех трех позиций? Ведь в дальнейшем в КС они уйдут на утрату, т.к. будет утвержден ПС согласно п.8 ст.101 ТК РК</w:t>
            </w:r>
          </w:p>
        </w:tc>
        <w:tc>
          <w:tcPr>
            <w:tcW w:w="1814" w:type="dxa"/>
          </w:tcPr>
          <w:p w:rsidR="00B5239C" w:rsidRDefault="00A30609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Жуматаев</w:t>
            </w:r>
            <w:proofErr w:type="spellEnd"/>
            <w:r>
              <w:rPr>
                <w:sz w:val="18"/>
                <w:szCs w:val="18"/>
              </w:rPr>
              <w:t xml:space="preserve"> Д.В., 22.10.19</w:t>
            </w:r>
          </w:p>
        </w:tc>
        <w:tc>
          <w:tcPr>
            <w:tcW w:w="2471" w:type="dxa"/>
          </w:tcPr>
          <w:p w:rsidR="00B5239C" w:rsidRPr="00EF3FA9" w:rsidRDefault="003E09EF" w:rsidP="0040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 «Заведующий экспедицией (§ 98)», другие отражают преемственность перехода от КС к ПС.</w:t>
            </w:r>
          </w:p>
        </w:tc>
      </w:tr>
      <w:tr w:rsidR="000F3716" w:rsidRPr="00BB65B1" w:rsidTr="006728BC">
        <w:trPr>
          <w:trHeight w:val="621"/>
        </w:trPr>
        <w:tc>
          <w:tcPr>
            <w:tcW w:w="421" w:type="dxa"/>
            <w:vAlign w:val="center"/>
          </w:tcPr>
          <w:p w:rsidR="000F3716" w:rsidRPr="00DA34A8" w:rsidRDefault="000F3716" w:rsidP="002005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0F3716" w:rsidRDefault="000F3716" w:rsidP="00B5239C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>
              <w:rPr>
                <w:rFonts w:eastAsia="Times New Roman"/>
                <w:color w:val="222222"/>
                <w:lang w:val="kk-KZ"/>
              </w:rPr>
              <w:t>У «</w:t>
            </w:r>
            <w:r w:rsidRPr="000F3716">
              <w:rPr>
                <w:rFonts w:eastAsia="Times New Roman"/>
                <w:color w:val="222222"/>
                <w:lang w:val="kk-KZ"/>
              </w:rPr>
              <w:t>Менеджер</w:t>
            </w:r>
            <w:r>
              <w:rPr>
                <w:rFonts w:eastAsia="Times New Roman"/>
                <w:color w:val="222222"/>
                <w:lang w:val="kk-KZ"/>
              </w:rPr>
              <w:t>а</w:t>
            </w:r>
            <w:r w:rsidRPr="000F3716">
              <w:rPr>
                <w:rFonts w:eastAsia="Times New Roman"/>
                <w:color w:val="222222"/>
                <w:lang w:val="kk-KZ"/>
              </w:rPr>
              <w:t>-логист</w:t>
            </w:r>
            <w:r>
              <w:rPr>
                <w:rFonts w:eastAsia="Times New Roman"/>
                <w:color w:val="222222"/>
                <w:lang w:val="kk-KZ"/>
              </w:rPr>
              <w:t>а</w:t>
            </w:r>
            <w:r w:rsidRPr="000F3716">
              <w:rPr>
                <w:rFonts w:eastAsia="Times New Roman"/>
                <w:color w:val="222222"/>
                <w:lang w:val="kk-KZ"/>
              </w:rPr>
              <w:t xml:space="preserve"> холодовой цепи поставок</w:t>
            </w:r>
            <w:r>
              <w:rPr>
                <w:rFonts w:eastAsia="Times New Roman"/>
                <w:color w:val="222222"/>
                <w:lang w:val="kk-KZ"/>
              </w:rPr>
              <w:t xml:space="preserve">» </w:t>
            </w:r>
          </w:p>
          <w:p w:rsidR="000F3716" w:rsidRPr="00361D23" w:rsidRDefault="000F3716" w:rsidP="000F3716">
            <w:pPr>
              <w:pStyle w:val="a4"/>
              <w:shd w:val="clear" w:color="auto" w:fill="FFFFFF"/>
              <w:ind w:left="0"/>
              <w:jc w:val="both"/>
              <w:rPr>
                <w:rFonts w:eastAsia="Times New Roman"/>
                <w:color w:val="222222"/>
                <w:lang w:val="kk-KZ"/>
              </w:rPr>
            </w:pPr>
            <w:r w:rsidRPr="004174D0">
              <w:rPr>
                <w:rFonts w:eastAsia="Times New Roman"/>
                <w:color w:val="222222"/>
                <w:lang w:val="kk-KZ"/>
              </w:rPr>
              <w:t>исключить</w:t>
            </w:r>
            <w:r>
              <w:rPr>
                <w:rFonts w:eastAsia="Times New Roman"/>
                <w:color w:val="222222"/>
                <w:lang w:val="kk-KZ"/>
              </w:rPr>
              <w:t>, перенести в ТФ</w:t>
            </w:r>
            <w:r w:rsidRPr="004174D0">
              <w:rPr>
                <w:rFonts w:eastAsia="Times New Roman"/>
                <w:color w:val="222222"/>
                <w:lang w:val="kk-KZ"/>
              </w:rPr>
              <w:t xml:space="preserve"> то, что не является личностными компетенциями</w:t>
            </w:r>
            <w:r>
              <w:rPr>
                <w:rFonts w:eastAsia="Times New Roman"/>
                <w:color w:val="222222"/>
                <w:lang w:val="kk-KZ"/>
              </w:rPr>
              <w:t xml:space="preserve"> «</w:t>
            </w:r>
            <w:r w:rsidRPr="000F3716">
              <w:rPr>
                <w:rFonts w:eastAsia="Times New Roman"/>
                <w:color w:val="222222"/>
                <w:lang w:val="kk-KZ"/>
              </w:rPr>
              <w:t>опыт в логистике не менее 5 лет, честность, порядочность, ответственность, образование высшее, знание английского языка, уверенный пользователь пакета MS Office</w:t>
            </w:r>
            <w:r>
              <w:rPr>
                <w:rFonts w:eastAsia="Times New Roman"/>
                <w:color w:val="222222"/>
                <w:lang w:val="kk-KZ"/>
              </w:rPr>
              <w:t>». В</w:t>
            </w:r>
            <w:r w:rsidRPr="000F3716">
              <w:rPr>
                <w:rFonts w:eastAsia="Times New Roman"/>
                <w:color w:val="222222"/>
                <w:lang w:val="kk-KZ"/>
              </w:rPr>
              <w:t>ыделенные компетенции разве относятся к личностным? По знаниям программ нужно закладывать в знания в ТФ</w:t>
            </w:r>
          </w:p>
        </w:tc>
        <w:tc>
          <w:tcPr>
            <w:tcW w:w="1814" w:type="dxa"/>
          </w:tcPr>
          <w:p w:rsidR="000F3716" w:rsidRDefault="00A30609" w:rsidP="00BD2B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Жуматаев</w:t>
            </w:r>
            <w:proofErr w:type="spellEnd"/>
            <w:r>
              <w:rPr>
                <w:sz w:val="18"/>
                <w:szCs w:val="18"/>
              </w:rPr>
              <w:t xml:space="preserve"> Д.В., 22.10.19</w:t>
            </w:r>
          </w:p>
        </w:tc>
        <w:tc>
          <w:tcPr>
            <w:tcW w:w="2471" w:type="dxa"/>
          </w:tcPr>
          <w:p w:rsidR="000F3716" w:rsidRPr="00EF3FA9" w:rsidRDefault="00212E05" w:rsidP="00403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учтено. Опыт</w:t>
            </w:r>
            <w:r>
              <w:rPr>
                <w:sz w:val="18"/>
                <w:szCs w:val="18"/>
              </w:rPr>
              <w:t xml:space="preserve"> и пр.</w:t>
            </w:r>
            <w:r>
              <w:rPr>
                <w:sz w:val="18"/>
                <w:szCs w:val="18"/>
              </w:rPr>
              <w:t xml:space="preserve"> исключен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. Умения испол</w:t>
            </w:r>
            <w:r>
              <w:rPr>
                <w:sz w:val="18"/>
                <w:szCs w:val="18"/>
              </w:rPr>
              <w:t>ьзовать ПО перенесено в ТФ1, ПЗ3.</w:t>
            </w:r>
          </w:p>
        </w:tc>
      </w:tr>
    </w:tbl>
    <w:p w:rsidR="00BB65B1" w:rsidRDefault="00BB65B1" w:rsidP="00BB65B1"/>
    <w:p w:rsidR="00EE04E8" w:rsidRDefault="00EE04E8" w:rsidP="00BB65B1"/>
    <w:p w:rsidR="00EE04E8" w:rsidRPr="00EE04E8" w:rsidRDefault="00EE04E8" w:rsidP="00BB65B1">
      <w:pPr>
        <w:rPr>
          <w:i/>
        </w:rPr>
      </w:pPr>
      <w:r w:rsidRPr="00EE04E8">
        <w:rPr>
          <w:i/>
        </w:rPr>
        <w:t xml:space="preserve">Замечания, предложения, вопросы </w:t>
      </w:r>
    </w:p>
    <w:p w:rsidR="00EE04E8" w:rsidRPr="00EE04E8" w:rsidRDefault="00EE04E8" w:rsidP="00BB65B1">
      <w:pPr>
        <w:rPr>
          <w:i/>
        </w:rPr>
      </w:pPr>
      <w:r w:rsidRPr="00EE04E8">
        <w:rPr>
          <w:i/>
        </w:rPr>
        <w:t xml:space="preserve">можно направить на </w:t>
      </w:r>
      <w:proofErr w:type="gramStart"/>
      <w:r w:rsidRPr="00EE04E8">
        <w:rPr>
          <w:i/>
        </w:rPr>
        <w:t xml:space="preserve">адреса:  </w:t>
      </w:r>
      <w:hyperlink r:id="rId8" w:history="1">
        <w:r w:rsidRPr="00EE04E8">
          <w:rPr>
            <w:rStyle w:val="a6"/>
          </w:rPr>
          <w:t>m.issabekov@kazlogistics.kz</w:t>
        </w:r>
        <w:proofErr w:type="gramEnd"/>
      </w:hyperlink>
      <w:r w:rsidRPr="00EE04E8">
        <w:t xml:space="preserve">,  </w:t>
      </w:r>
      <w:hyperlink r:id="rId9" w:history="1">
        <w:r w:rsidRPr="00EE04E8">
          <w:rPr>
            <w:rStyle w:val="a6"/>
          </w:rPr>
          <w:t>kuzganova.a@kazlogistics.kz</w:t>
        </w:r>
      </w:hyperlink>
      <w:r w:rsidRPr="00EE04E8">
        <w:t xml:space="preserve"> </w:t>
      </w:r>
    </w:p>
    <w:sectPr w:rsidR="00EE04E8" w:rsidRPr="00EE04E8" w:rsidSect="007B1180">
      <w:headerReference w:type="default" r:id="rId10"/>
      <w:pgSz w:w="11906" w:h="16838"/>
      <w:pgMar w:top="709" w:right="567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95" w:rsidRDefault="00066D95" w:rsidP="007B1180">
      <w:r>
        <w:separator/>
      </w:r>
    </w:p>
  </w:endnote>
  <w:endnote w:type="continuationSeparator" w:id="0">
    <w:p w:rsidR="00066D95" w:rsidRDefault="00066D95" w:rsidP="007B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95" w:rsidRDefault="00066D95" w:rsidP="007B1180">
      <w:r>
        <w:separator/>
      </w:r>
    </w:p>
  </w:footnote>
  <w:footnote w:type="continuationSeparator" w:id="0">
    <w:p w:rsidR="00066D95" w:rsidRDefault="00066D95" w:rsidP="007B1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80" w:rsidRDefault="007B1180" w:rsidP="007B1180">
    <w:pPr>
      <w:pStyle w:val="a7"/>
      <w:jc w:val="right"/>
    </w:pPr>
    <w:r w:rsidRPr="007B1180">
      <w:rPr>
        <w:noProof/>
        <w:lang w:eastAsia="ru-RU"/>
      </w:rPr>
      <w:drawing>
        <wp:inline distT="0" distB="0" distL="0" distR="0" wp14:anchorId="3C8B9474" wp14:editId="704D1A13">
          <wp:extent cx="365761" cy="321233"/>
          <wp:effectExtent l="0" t="0" r="0" b="3175"/>
          <wp:docPr id="12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Рисунок 3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32" t="23407" r="28176" b="40679"/>
                  <a:stretch/>
                </pic:blipFill>
                <pic:spPr>
                  <a:xfrm>
                    <a:off x="0" y="0"/>
                    <a:ext cx="365761" cy="32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A03"/>
    <w:multiLevelType w:val="hybridMultilevel"/>
    <w:tmpl w:val="4DA0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17E09"/>
    <w:multiLevelType w:val="hybridMultilevel"/>
    <w:tmpl w:val="C77ECC0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BC"/>
    <w:rsid w:val="0003212D"/>
    <w:rsid w:val="00041977"/>
    <w:rsid w:val="000660FC"/>
    <w:rsid w:val="00066D95"/>
    <w:rsid w:val="0006713E"/>
    <w:rsid w:val="000A04A8"/>
    <w:rsid w:val="000A11AA"/>
    <w:rsid w:val="000B58DB"/>
    <w:rsid w:val="000D5071"/>
    <w:rsid w:val="000D7D49"/>
    <w:rsid w:val="000E1A69"/>
    <w:rsid w:val="000E2751"/>
    <w:rsid w:val="000E717F"/>
    <w:rsid w:val="000E7922"/>
    <w:rsid w:val="000F2548"/>
    <w:rsid w:val="000F3716"/>
    <w:rsid w:val="00125856"/>
    <w:rsid w:val="0013447B"/>
    <w:rsid w:val="0014612D"/>
    <w:rsid w:val="001543D7"/>
    <w:rsid w:val="00164C9A"/>
    <w:rsid w:val="00176BE8"/>
    <w:rsid w:val="001B1A92"/>
    <w:rsid w:val="001C1EB3"/>
    <w:rsid w:val="001C7135"/>
    <w:rsid w:val="001F26BC"/>
    <w:rsid w:val="00200528"/>
    <w:rsid w:val="00201F14"/>
    <w:rsid w:val="00211D30"/>
    <w:rsid w:val="00212E05"/>
    <w:rsid w:val="0021351F"/>
    <w:rsid w:val="002277F2"/>
    <w:rsid w:val="0024414E"/>
    <w:rsid w:val="00245FF1"/>
    <w:rsid w:val="00263959"/>
    <w:rsid w:val="002777BF"/>
    <w:rsid w:val="002853C5"/>
    <w:rsid w:val="002A799C"/>
    <w:rsid w:val="002B2DE6"/>
    <w:rsid w:val="002F1050"/>
    <w:rsid w:val="00340C5D"/>
    <w:rsid w:val="00341275"/>
    <w:rsid w:val="00345D1A"/>
    <w:rsid w:val="00360501"/>
    <w:rsid w:val="003612AD"/>
    <w:rsid w:val="00361D23"/>
    <w:rsid w:val="00381C1B"/>
    <w:rsid w:val="0039429D"/>
    <w:rsid w:val="003A41ED"/>
    <w:rsid w:val="003C5AA6"/>
    <w:rsid w:val="003C71EC"/>
    <w:rsid w:val="003E09EF"/>
    <w:rsid w:val="003E55CB"/>
    <w:rsid w:val="003F4C09"/>
    <w:rsid w:val="00403512"/>
    <w:rsid w:val="004174D0"/>
    <w:rsid w:val="00420B4A"/>
    <w:rsid w:val="00441776"/>
    <w:rsid w:val="00447D8B"/>
    <w:rsid w:val="00447FBD"/>
    <w:rsid w:val="0045539C"/>
    <w:rsid w:val="0047424F"/>
    <w:rsid w:val="0047622C"/>
    <w:rsid w:val="004856CA"/>
    <w:rsid w:val="00495A6B"/>
    <w:rsid w:val="004B0E87"/>
    <w:rsid w:val="004F3D91"/>
    <w:rsid w:val="005207C8"/>
    <w:rsid w:val="00530B05"/>
    <w:rsid w:val="005414D7"/>
    <w:rsid w:val="005527B3"/>
    <w:rsid w:val="00572F0F"/>
    <w:rsid w:val="0057797C"/>
    <w:rsid w:val="00591CAE"/>
    <w:rsid w:val="005967B3"/>
    <w:rsid w:val="005B32C2"/>
    <w:rsid w:val="005B7918"/>
    <w:rsid w:val="005E7155"/>
    <w:rsid w:val="005F1EE3"/>
    <w:rsid w:val="005F6FA4"/>
    <w:rsid w:val="00611ACF"/>
    <w:rsid w:val="00654A26"/>
    <w:rsid w:val="00667E54"/>
    <w:rsid w:val="006728BC"/>
    <w:rsid w:val="006729DA"/>
    <w:rsid w:val="0069627D"/>
    <w:rsid w:val="006A1940"/>
    <w:rsid w:val="006A53CB"/>
    <w:rsid w:val="006B424B"/>
    <w:rsid w:val="006C010A"/>
    <w:rsid w:val="006C7AA6"/>
    <w:rsid w:val="006D7200"/>
    <w:rsid w:val="006E74EB"/>
    <w:rsid w:val="006F0D67"/>
    <w:rsid w:val="006F4830"/>
    <w:rsid w:val="006F7F80"/>
    <w:rsid w:val="00701584"/>
    <w:rsid w:val="00726C33"/>
    <w:rsid w:val="00737AF1"/>
    <w:rsid w:val="00742E44"/>
    <w:rsid w:val="00750195"/>
    <w:rsid w:val="00754E94"/>
    <w:rsid w:val="00790DC0"/>
    <w:rsid w:val="00793742"/>
    <w:rsid w:val="007A2D3B"/>
    <w:rsid w:val="007A330B"/>
    <w:rsid w:val="007A6EA2"/>
    <w:rsid w:val="007B1180"/>
    <w:rsid w:val="007B7FD5"/>
    <w:rsid w:val="007C2D58"/>
    <w:rsid w:val="007C3587"/>
    <w:rsid w:val="007D0D82"/>
    <w:rsid w:val="007F74E3"/>
    <w:rsid w:val="00817F30"/>
    <w:rsid w:val="0084401E"/>
    <w:rsid w:val="00847020"/>
    <w:rsid w:val="0085397C"/>
    <w:rsid w:val="00861F5E"/>
    <w:rsid w:val="00882455"/>
    <w:rsid w:val="00883934"/>
    <w:rsid w:val="00884C2D"/>
    <w:rsid w:val="008916BA"/>
    <w:rsid w:val="00893392"/>
    <w:rsid w:val="008936A6"/>
    <w:rsid w:val="008D480F"/>
    <w:rsid w:val="008D6FF9"/>
    <w:rsid w:val="008F7006"/>
    <w:rsid w:val="00900A0E"/>
    <w:rsid w:val="0091126A"/>
    <w:rsid w:val="00915C48"/>
    <w:rsid w:val="00932C76"/>
    <w:rsid w:val="009336D8"/>
    <w:rsid w:val="00943EFC"/>
    <w:rsid w:val="009515FE"/>
    <w:rsid w:val="009555B4"/>
    <w:rsid w:val="009608EB"/>
    <w:rsid w:val="00961125"/>
    <w:rsid w:val="00985D34"/>
    <w:rsid w:val="009867E4"/>
    <w:rsid w:val="009A474D"/>
    <w:rsid w:val="009A510E"/>
    <w:rsid w:val="009C21B5"/>
    <w:rsid w:val="009C76A7"/>
    <w:rsid w:val="009D39AE"/>
    <w:rsid w:val="009D6965"/>
    <w:rsid w:val="009D7DD8"/>
    <w:rsid w:val="009F05BF"/>
    <w:rsid w:val="00A30609"/>
    <w:rsid w:val="00A3188B"/>
    <w:rsid w:val="00A56C0D"/>
    <w:rsid w:val="00A57D45"/>
    <w:rsid w:val="00A64AF1"/>
    <w:rsid w:val="00A75F40"/>
    <w:rsid w:val="00A90409"/>
    <w:rsid w:val="00A91EF5"/>
    <w:rsid w:val="00A93867"/>
    <w:rsid w:val="00A97FC7"/>
    <w:rsid w:val="00AA2995"/>
    <w:rsid w:val="00AA5482"/>
    <w:rsid w:val="00AC4895"/>
    <w:rsid w:val="00AC5D31"/>
    <w:rsid w:val="00AC5D58"/>
    <w:rsid w:val="00AD22D7"/>
    <w:rsid w:val="00AE3454"/>
    <w:rsid w:val="00AE6EFD"/>
    <w:rsid w:val="00AF6014"/>
    <w:rsid w:val="00AF6A60"/>
    <w:rsid w:val="00B130E5"/>
    <w:rsid w:val="00B2137E"/>
    <w:rsid w:val="00B25C97"/>
    <w:rsid w:val="00B260C5"/>
    <w:rsid w:val="00B40CCB"/>
    <w:rsid w:val="00B41BF7"/>
    <w:rsid w:val="00B422EF"/>
    <w:rsid w:val="00B5239C"/>
    <w:rsid w:val="00B523D6"/>
    <w:rsid w:val="00B53CEB"/>
    <w:rsid w:val="00B57D9E"/>
    <w:rsid w:val="00B60A46"/>
    <w:rsid w:val="00B7083A"/>
    <w:rsid w:val="00B907C3"/>
    <w:rsid w:val="00BB65B1"/>
    <w:rsid w:val="00BC12ED"/>
    <w:rsid w:val="00BC3D60"/>
    <w:rsid w:val="00BC4B9C"/>
    <w:rsid w:val="00BD2B2A"/>
    <w:rsid w:val="00BD7C90"/>
    <w:rsid w:val="00BE064D"/>
    <w:rsid w:val="00BE6267"/>
    <w:rsid w:val="00BE7CB3"/>
    <w:rsid w:val="00C05169"/>
    <w:rsid w:val="00C06A2F"/>
    <w:rsid w:val="00C1722A"/>
    <w:rsid w:val="00C2627C"/>
    <w:rsid w:val="00C35702"/>
    <w:rsid w:val="00C44C53"/>
    <w:rsid w:val="00C57AE1"/>
    <w:rsid w:val="00C76D85"/>
    <w:rsid w:val="00C82D29"/>
    <w:rsid w:val="00C83F56"/>
    <w:rsid w:val="00C93FD0"/>
    <w:rsid w:val="00CC4F57"/>
    <w:rsid w:val="00CC7582"/>
    <w:rsid w:val="00CC7EF7"/>
    <w:rsid w:val="00CD565B"/>
    <w:rsid w:val="00D333AF"/>
    <w:rsid w:val="00D362B7"/>
    <w:rsid w:val="00D3784D"/>
    <w:rsid w:val="00D44CE0"/>
    <w:rsid w:val="00D534A2"/>
    <w:rsid w:val="00D658A6"/>
    <w:rsid w:val="00D81C29"/>
    <w:rsid w:val="00D941D8"/>
    <w:rsid w:val="00DA20D4"/>
    <w:rsid w:val="00DA34A8"/>
    <w:rsid w:val="00DA47E5"/>
    <w:rsid w:val="00DA6AC0"/>
    <w:rsid w:val="00DA6BD5"/>
    <w:rsid w:val="00DB296A"/>
    <w:rsid w:val="00DC3EB4"/>
    <w:rsid w:val="00DD2362"/>
    <w:rsid w:val="00DD2D37"/>
    <w:rsid w:val="00DD3302"/>
    <w:rsid w:val="00DD6D7D"/>
    <w:rsid w:val="00E0379D"/>
    <w:rsid w:val="00E12D08"/>
    <w:rsid w:val="00E130D1"/>
    <w:rsid w:val="00E22C36"/>
    <w:rsid w:val="00E4122E"/>
    <w:rsid w:val="00E41463"/>
    <w:rsid w:val="00E84F01"/>
    <w:rsid w:val="00E85746"/>
    <w:rsid w:val="00E90FE5"/>
    <w:rsid w:val="00EB6436"/>
    <w:rsid w:val="00EC0958"/>
    <w:rsid w:val="00EC4DD8"/>
    <w:rsid w:val="00EC5371"/>
    <w:rsid w:val="00ED6295"/>
    <w:rsid w:val="00EE04E8"/>
    <w:rsid w:val="00EE180A"/>
    <w:rsid w:val="00EF3FA9"/>
    <w:rsid w:val="00EF472F"/>
    <w:rsid w:val="00F15EC5"/>
    <w:rsid w:val="00F2526E"/>
    <w:rsid w:val="00F2694D"/>
    <w:rsid w:val="00F41B4C"/>
    <w:rsid w:val="00F62118"/>
    <w:rsid w:val="00F677F6"/>
    <w:rsid w:val="00F726E5"/>
    <w:rsid w:val="00F81705"/>
    <w:rsid w:val="00F90A1E"/>
    <w:rsid w:val="00FB6367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F934A-8F33-4AB2-ADFE-2B042598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B1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65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04E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1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1180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B1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180"/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4C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4C2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884C2D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47FBD"/>
    <w:pPr>
      <w:widowControl w:val="0"/>
      <w:ind w:left="103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issabekov@kazlogistics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zganova.a@kazlogistics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C75B-0D3A-4E3F-99AF-BE05FF4D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Марат Исабеков</cp:lastModifiedBy>
  <cp:revision>28</cp:revision>
  <dcterms:created xsi:type="dcterms:W3CDTF">2019-10-14T10:59:00Z</dcterms:created>
  <dcterms:modified xsi:type="dcterms:W3CDTF">2019-10-23T08:43:00Z</dcterms:modified>
</cp:coreProperties>
</file>